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AC59" w14:textId="704979D0" w:rsidR="000C6709" w:rsidRDefault="000C6709">
      <w:pPr>
        <w:rPr>
          <w:ins w:id="0" w:author="Gavin Kelly" w:date="2023-07-22T13:22:00Z"/>
          <w:b/>
          <w:bCs/>
          <w:sz w:val="24"/>
          <w:szCs w:val="24"/>
          <w:u w:val="single"/>
        </w:rPr>
      </w:pPr>
      <w:ins w:id="1" w:author="Gavin Kelly" w:date="2023-07-22T13:22:00Z">
        <w:r w:rsidRPr="000C6709">
          <w:rPr>
            <w:noProof/>
            <w:sz w:val="24"/>
            <w:szCs w:val="24"/>
            <w:rPrChange w:id="2" w:author="Gavin Kelly" w:date="2023-07-22T13:22:00Z">
              <w:rPr>
                <w:b/>
                <w:bCs/>
                <w:noProof/>
                <w:sz w:val="24"/>
                <w:szCs w:val="24"/>
                <w:u w:val="single"/>
              </w:rPr>
            </w:rPrChange>
          </w:rPr>
          <w:drawing>
            <wp:inline distT="0" distB="0" distL="0" distR="0" wp14:anchorId="4DD31F7E" wp14:editId="417A3577">
              <wp:extent cx="5730737" cy="1767993"/>
              <wp:effectExtent l="0" t="0" r="3810" b="3810"/>
              <wp:docPr id="1133896418" name="Picture 1" descr="A couple of logos of a person and pers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33896418" name="Picture 1" descr="A couple of logos of a person and person&#10;&#10;Description automatically generated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0737" cy="17679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84FF725" w14:textId="77777777" w:rsidR="000C6709" w:rsidRDefault="000C6709">
      <w:pPr>
        <w:rPr>
          <w:ins w:id="3" w:author="Gavin Kelly" w:date="2023-07-22T13:22:00Z"/>
          <w:b/>
          <w:bCs/>
          <w:sz w:val="24"/>
          <w:szCs w:val="24"/>
          <w:u w:val="single"/>
        </w:rPr>
      </w:pPr>
    </w:p>
    <w:p w14:paraId="3ACCD64F" w14:textId="74944CB7" w:rsidR="00790B3F" w:rsidDel="000C6709" w:rsidRDefault="0006379F">
      <w:pPr>
        <w:rPr>
          <w:del w:id="4" w:author="Gavin Kelly" w:date="2023-07-22T13:22:00Z"/>
          <w:b/>
          <w:bCs/>
          <w:sz w:val="24"/>
          <w:szCs w:val="24"/>
          <w:u w:val="single"/>
        </w:rPr>
        <w:pPrChange w:id="5" w:author="Hilary Winter" w:date="2023-07-21T17:04:00Z">
          <w:pPr>
            <w:jc w:val="center"/>
          </w:pPr>
        </w:pPrChange>
      </w:pPr>
      <w:r>
        <w:rPr>
          <w:b/>
          <w:bCs/>
          <w:sz w:val="24"/>
          <w:szCs w:val="24"/>
          <w:u w:val="single"/>
        </w:rPr>
        <w:t xml:space="preserve"> British Waterski &amp; Wakeboard Federation Limited </w:t>
      </w:r>
      <w:del w:id="6" w:author="Hilary Winter" w:date="2023-07-20T09:33:00Z">
        <w:r w:rsidDel="00391040">
          <w:rPr>
            <w:b/>
            <w:bCs/>
            <w:sz w:val="24"/>
            <w:szCs w:val="24"/>
            <w:u w:val="single"/>
          </w:rPr>
          <w:delText xml:space="preserve"> </w:delText>
        </w:r>
      </w:del>
      <w:r>
        <w:rPr>
          <w:b/>
          <w:bCs/>
          <w:sz w:val="24"/>
          <w:szCs w:val="24"/>
          <w:u w:val="single"/>
        </w:rPr>
        <w:t xml:space="preserve">(BWSW) </w:t>
      </w:r>
      <w:r w:rsidR="00790B3F" w:rsidRPr="00790B3F">
        <w:rPr>
          <w:b/>
          <w:bCs/>
          <w:sz w:val="24"/>
          <w:szCs w:val="24"/>
          <w:u w:val="single"/>
        </w:rPr>
        <w:t xml:space="preserve">Friends of Tournament </w:t>
      </w:r>
      <w:r w:rsidR="005F4C31">
        <w:rPr>
          <w:b/>
          <w:bCs/>
          <w:sz w:val="24"/>
          <w:szCs w:val="24"/>
          <w:u w:val="single"/>
        </w:rPr>
        <w:t>Committee</w:t>
      </w:r>
      <w:r w:rsidR="00790B3F" w:rsidRPr="00790B3F">
        <w:rPr>
          <w:b/>
          <w:bCs/>
          <w:sz w:val="24"/>
          <w:szCs w:val="24"/>
          <w:u w:val="single"/>
        </w:rPr>
        <w:t>– Terms of Reference</w:t>
      </w:r>
      <w:ins w:id="7" w:author="Hilary Winter" w:date="2023-07-20T09:36:00Z">
        <w:r w:rsidR="007C124C">
          <w:rPr>
            <w:b/>
            <w:bCs/>
            <w:sz w:val="24"/>
            <w:szCs w:val="24"/>
            <w:u w:val="single"/>
          </w:rPr>
          <w:t xml:space="preserve"> (revised following receipt of </w:t>
        </w:r>
      </w:ins>
      <w:ins w:id="8" w:author="Hilary Winter" w:date="2023-07-20T12:20:00Z">
        <w:r w:rsidR="00192672">
          <w:rPr>
            <w:b/>
            <w:bCs/>
            <w:sz w:val="24"/>
            <w:szCs w:val="24"/>
            <w:u w:val="single"/>
          </w:rPr>
          <w:t xml:space="preserve">a </w:t>
        </w:r>
      </w:ins>
      <w:ins w:id="9" w:author="Hilary Winter" w:date="2023-07-20T09:36:00Z">
        <w:r w:rsidR="007C124C">
          <w:rPr>
            <w:b/>
            <w:bCs/>
            <w:sz w:val="24"/>
            <w:szCs w:val="24"/>
            <w:u w:val="single"/>
          </w:rPr>
          <w:t>legacy from Jill Howard)</w:t>
        </w:r>
      </w:ins>
    </w:p>
    <w:p w14:paraId="7B67371B" w14:textId="41BA1061" w:rsidR="001303C4" w:rsidDel="000C6709" w:rsidRDefault="001303C4" w:rsidP="000C6709">
      <w:pPr>
        <w:rPr>
          <w:del w:id="10" w:author="Gavin Kelly" w:date="2023-07-22T13:22:00Z"/>
          <w:b/>
          <w:bCs/>
          <w:sz w:val="24"/>
          <w:szCs w:val="24"/>
          <w:u w:val="single"/>
        </w:rPr>
        <w:pPrChange w:id="11" w:author="Gavin Kelly" w:date="2023-07-22T13:22:00Z">
          <w:pPr>
            <w:jc w:val="center"/>
          </w:pPr>
        </w:pPrChange>
      </w:pPr>
    </w:p>
    <w:p w14:paraId="1A131F99" w14:textId="77777777" w:rsidR="001303C4" w:rsidRPr="00790B3F" w:rsidRDefault="001303C4" w:rsidP="00790B3F">
      <w:pPr>
        <w:jc w:val="center"/>
        <w:rPr>
          <w:b/>
          <w:bCs/>
          <w:sz w:val="24"/>
          <w:szCs w:val="24"/>
          <w:u w:val="single"/>
        </w:rPr>
      </w:pPr>
    </w:p>
    <w:p w14:paraId="14F99AAC" w14:textId="77777777" w:rsidR="001303C4" w:rsidRPr="001303C4" w:rsidRDefault="001303C4" w:rsidP="0082228A">
      <w:pPr>
        <w:jc w:val="both"/>
        <w:rPr>
          <w:b/>
          <w:bCs/>
          <w:sz w:val="24"/>
          <w:szCs w:val="24"/>
        </w:rPr>
      </w:pPr>
      <w:r w:rsidRPr="001303C4">
        <w:rPr>
          <w:b/>
          <w:bCs/>
          <w:sz w:val="24"/>
          <w:szCs w:val="24"/>
        </w:rPr>
        <w:t>Background</w:t>
      </w:r>
    </w:p>
    <w:p w14:paraId="4F498DF0" w14:textId="307AD7E1" w:rsidR="00355DCB" w:rsidRDefault="00DF13B0" w:rsidP="0082228A">
      <w:pPr>
        <w:jc w:val="both"/>
        <w:rPr>
          <w:ins w:id="12" w:author="Hilary Winter" w:date="2023-07-20T09:37:00Z"/>
          <w:sz w:val="24"/>
          <w:szCs w:val="24"/>
        </w:rPr>
      </w:pPr>
      <w:r>
        <w:rPr>
          <w:sz w:val="24"/>
          <w:szCs w:val="24"/>
        </w:rPr>
        <w:t>In 2016 a</w:t>
      </w:r>
      <w:r w:rsidR="008D360D">
        <w:rPr>
          <w:sz w:val="24"/>
          <w:szCs w:val="24"/>
        </w:rPr>
        <w:t>n application was made</w:t>
      </w:r>
      <w:r w:rsidR="008351F0">
        <w:rPr>
          <w:sz w:val="24"/>
          <w:szCs w:val="24"/>
        </w:rPr>
        <w:t xml:space="preserve"> </w:t>
      </w:r>
      <w:r w:rsidR="00355DCB">
        <w:rPr>
          <w:sz w:val="24"/>
          <w:szCs w:val="24"/>
        </w:rPr>
        <w:t xml:space="preserve">under the Gambling Act 2005 </w:t>
      </w:r>
      <w:r w:rsidR="008351F0">
        <w:rPr>
          <w:sz w:val="24"/>
          <w:szCs w:val="24"/>
        </w:rPr>
        <w:t>for the registration</w:t>
      </w:r>
      <w:r w:rsidR="00355DCB">
        <w:rPr>
          <w:sz w:val="24"/>
          <w:szCs w:val="24"/>
        </w:rPr>
        <w:t xml:space="preserve"> with Runnym</w:t>
      </w:r>
      <w:r w:rsidR="001A7FC7">
        <w:rPr>
          <w:sz w:val="24"/>
          <w:szCs w:val="24"/>
        </w:rPr>
        <w:t>ede Borough</w:t>
      </w:r>
      <w:r w:rsidR="00355DCB">
        <w:rPr>
          <w:sz w:val="24"/>
          <w:szCs w:val="24"/>
        </w:rPr>
        <w:t xml:space="preserve"> Council</w:t>
      </w:r>
      <w:r w:rsidR="008351F0">
        <w:rPr>
          <w:sz w:val="24"/>
          <w:szCs w:val="24"/>
        </w:rPr>
        <w:t xml:space="preserve"> </w:t>
      </w:r>
      <w:r w:rsidR="00355DCB">
        <w:rPr>
          <w:sz w:val="24"/>
          <w:szCs w:val="24"/>
        </w:rPr>
        <w:t>of a small society lottery</w:t>
      </w:r>
      <w:r w:rsidR="008351F0">
        <w:rPr>
          <w:sz w:val="24"/>
          <w:szCs w:val="24"/>
        </w:rPr>
        <w:t xml:space="preserve"> known as the </w:t>
      </w:r>
      <w:r w:rsidR="00355DCB">
        <w:rPr>
          <w:sz w:val="24"/>
          <w:szCs w:val="24"/>
        </w:rPr>
        <w:t>“</w:t>
      </w:r>
      <w:r w:rsidR="008351F0">
        <w:rPr>
          <w:sz w:val="24"/>
          <w:szCs w:val="24"/>
        </w:rPr>
        <w:t>200 Club</w:t>
      </w:r>
      <w:r w:rsidR="00355DCB">
        <w:rPr>
          <w:sz w:val="24"/>
          <w:szCs w:val="24"/>
        </w:rPr>
        <w:t xml:space="preserve">” </w:t>
      </w:r>
      <w:r>
        <w:rPr>
          <w:sz w:val="24"/>
          <w:szCs w:val="24"/>
        </w:rPr>
        <w:t>to be run by Friends of Tournament as a fund</w:t>
      </w:r>
      <w:r w:rsidR="001303C4">
        <w:rPr>
          <w:sz w:val="24"/>
          <w:szCs w:val="24"/>
        </w:rPr>
        <w:t>-</w:t>
      </w:r>
      <w:r>
        <w:rPr>
          <w:sz w:val="24"/>
          <w:szCs w:val="24"/>
        </w:rPr>
        <w:t xml:space="preserve">raising initiative of the </w:t>
      </w:r>
      <w:r w:rsidRPr="00426000">
        <w:rPr>
          <w:strike/>
          <w:sz w:val="24"/>
          <w:szCs w:val="24"/>
          <w:rPrChange w:id="13" w:author="Gavin Kelly" w:date="2023-07-22T13:07:00Z">
            <w:rPr>
              <w:sz w:val="24"/>
              <w:szCs w:val="24"/>
            </w:rPr>
          </w:rPrChange>
        </w:rPr>
        <w:t>Tournament</w:t>
      </w:r>
      <w:r>
        <w:rPr>
          <w:sz w:val="24"/>
          <w:szCs w:val="24"/>
        </w:rPr>
        <w:t xml:space="preserve"> </w:t>
      </w:r>
      <w:ins w:id="14" w:author="Gavin Kelly" w:date="2023-07-22T13:07:00Z">
        <w:r w:rsidR="00426000">
          <w:rPr>
            <w:sz w:val="24"/>
            <w:szCs w:val="24"/>
          </w:rPr>
          <w:t xml:space="preserve">Waterski </w:t>
        </w:r>
      </w:ins>
      <w:r>
        <w:rPr>
          <w:sz w:val="24"/>
          <w:szCs w:val="24"/>
        </w:rPr>
        <w:t xml:space="preserve">Committee of BWSW to support </w:t>
      </w:r>
      <w:r w:rsidR="00E857E6">
        <w:rPr>
          <w:sz w:val="24"/>
          <w:szCs w:val="24"/>
        </w:rPr>
        <w:t>t</w:t>
      </w:r>
      <w:r>
        <w:rPr>
          <w:sz w:val="24"/>
          <w:szCs w:val="24"/>
        </w:rPr>
        <w:t>ournament water</w:t>
      </w:r>
      <w:r w:rsidR="001303C4">
        <w:rPr>
          <w:sz w:val="24"/>
          <w:szCs w:val="24"/>
        </w:rPr>
        <w:t>-</w:t>
      </w:r>
      <w:r>
        <w:rPr>
          <w:sz w:val="24"/>
          <w:szCs w:val="24"/>
        </w:rPr>
        <w:t>skiing.</w:t>
      </w:r>
    </w:p>
    <w:p w14:paraId="33431B8E" w14:textId="40C9CCF3" w:rsidR="00DF1911" w:rsidDel="0092236D" w:rsidRDefault="00DF1911" w:rsidP="0082228A">
      <w:pPr>
        <w:jc w:val="both"/>
        <w:rPr>
          <w:del w:id="15" w:author="Hilary Winter" w:date="2023-07-20T09:37:00Z"/>
          <w:sz w:val="24"/>
          <w:szCs w:val="24"/>
        </w:rPr>
      </w:pPr>
    </w:p>
    <w:p w14:paraId="4DE51CF9" w14:textId="0753E7BD" w:rsidR="00355DCB" w:rsidRDefault="00355DCB" w:rsidP="0082228A">
      <w:pPr>
        <w:jc w:val="both"/>
        <w:rPr>
          <w:ins w:id="16" w:author="Hilary Winter" w:date="2023-07-20T09:37:00Z"/>
          <w:sz w:val="24"/>
          <w:szCs w:val="24"/>
        </w:rPr>
      </w:pPr>
      <w:r>
        <w:rPr>
          <w:sz w:val="24"/>
          <w:szCs w:val="24"/>
        </w:rPr>
        <w:t xml:space="preserve">These terms of reference are intended to </w:t>
      </w:r>
      <w:r w:rsidR="008D360D">
        <w:rPr>
          <w:sz w:val="24"/>
          <w:szCs w:val="24"/>
        </w:rPr>
        <w:t>record the role of</w:t>
      </w:r>
      <w:r>
        <w:rPr>
          <w:sz w:val="24"/>
          <w:szCs w:val="24"/>
        </w:rPr>
        <w:t xml:space="preserve"> </w:t>
      </w:r>
      <w:r w:rsidR="005F4C3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Friends of Tournament </w:t>
      </w:r>
      <w:r w:rsidR="005F4C31">
        <w:rPr>
          <w:sz w:val="24"/>
          <w:szCs w:val="24"/>
        </w:rPr>
        <w:t xml:space="preserve">Committee </w:t>
      </w:r>
      <w:r>
        <w:rPr>
          <w:sz w:val="24"/>
          <w:szCs w:val="24"/>
        </w:rPr>
        <w:t xml:space="preserve">as a </w:t>
      </w:r>
      <w:r w:rsidR="008D360D">
        <w:rPr>
          <w:sz w:val="24"/>
          <w:szCs w:val="24"/>
        </w:rPr>
        <w:t>subcommittee</w:t>
      </w:r>
      <w:r>
        <w:rPr>
          <w:sz w:val="24"/>
          <w:szCs w:val="24"/>
        </w:rPr>
        <w:t xml:space="preserve"> of the BWSW Waterski Committee (previously known as Tournament Committee)</w:t>
      </w:r>
      <w:r w:rsidR="00C05D47">
        <w:rPr>
          <w:sz w:val="24"/>
          <w:szCs w:val="24"/>
        </w:rPr>
        <w:t xml:space="preserve"> and are supplemental to the general “Committee Terms of Reference” published on the BWSW website (from time to time).</w:t>
      </w:r>
    </w:p>
    <w:p w14:paraId="27D8A318" w14:textId="77777777" w:rsidR="0092236D" w:rsidRDefault="0092236D" w:rsidP="0082228A">
      <w:pPr>
        <w:jc w:val="both"/>
        <w:rPr>
          <w:ins w:id="17" w:author="Hilary Winter" w:date="2023-07-20T09:37:00Z"/>
          <w:sz w:val="24"/>
          <w:szCs w:val="24"/>
        </w:rPr>
      </w:pPr>
    </w:p>
    <w:p w14:paraId="5C2DD63F" w14:textId="7A3CC3AC" w:rsidR="0092236D" w:rsidRPr="000C6709" w:rsidRDefault="0092236D" w:rsidP="0082228A">
      <w:pPr>
        <w:jc w:val="both"/>
        <w:rPr>
          <w:strike/>
          <w:sz w:val="24"/>
          <w:szCs w:val="24"/>
          <w:rPrChange w:id="18" w:author="Gavin Kelly" w:date="2023-07-22T13:21:00Z">
            <w:rPr>
              <w:sz w:val="24"/>
              <w:szCs w:val="24"/>
            </w:rPr>
          </w:rPrChange>
        </w:rPr>
      </w:pPr>
      <w:ins w:id="19" w:author="Hilary Winter" w:date="2023-07-20T09:37:00Z">
        <w:r>
          <w:rPr>
            <w:sz w:val="24"/>
            <w:szCs w:val="24"/>
          </w:rPr>
          <w:t xml:space="preserve">In </w:t>
        </w:r>
      </w:ins>
      <w:ins w:id="20" w:author="Hilary Winter" w:date="2023-07-20T09:38:00Z">
        <w:r>
          <w:rPr>
            <w:sz w:val="24"/>
            <w:szCs w:val="24"/>
          </w:rPr>
          <w:t xml:space="preserve">June 2023, </w:t>
        </w:r>
        <w:r w:rsidR="00041943">
          <w:rPr>
            <w:sz w:val="24"/>
            <w:szCs w:val="24"/>
          </w:rPr>
          <w:t xml:space="preserve">Friends of Tournament received </w:t>
        </w:r>
        <w:proofErr w:type="gramStart"/>
        <w:r w:rsidR="00041943">
          <w:rPr>
            <w:sz w:val="24"/>
            <w:szCs w:val="24"/>
          </w:rPr>
          <w:t>the majority of</w:t>
        </w:r>
        <w:proofErr w:type="gramEnd"/>
        <w:r w:rsidR="00041943">
          <w:rPr>
            <w:sz w:val="24"/>
            <w:szCs w:val="24"/>
          </w:rPr>
          <w:t xml:space="preserve"> </w:t>
        </w:r>
      </w:ins>
      <w:ins w:id="21" w:author="Hilary Winter" w:date="2023-07-20T09:53:00Z">
        <w:r w:rsidR="0037106F">
          <w:rPr>
            <w:sz w:val="24"/>
            <w:szCs w:val="24"/>
          </w:rPr>
          <w:t xml:space="preserve">a </w:t>
        </w:r>
      </w:ins>
      <w:ins w:id="22" w:author="Hilary Winter" w:date="2023-07-20T09:38:00Z">
        <w:r w:rsidR="00041943">
          <w:rPr>
            <w:sz w:val="24"/>
            <w:szCs w:val="24"/>
          </w:rPr>
          <w:t xml:space="preserve">legacy </w:t>
        </w:r>
        <w:r w:rsidR="000877BB">
          <w:rPr>
            <w:sz w:val="24"/>
            <w:szCs w:val="24"/>
          </w:rPr>
          <w:t>from Jill Howard’s</w:t>
        </w:r>
      </w:ins>
      <w:ins w:id="23" w:author="Hilary Winter" w:date="2023-07-20T09:39:00Z">
        <w:r w:rsidR="000877BB">
          <w:rPr>
            <w:sz w:val="24"/>
            <w:szCs w:val="24"/>
          </w:rPr>
          <w:t xml:space="preserve"> estate (approximately £200,000)</w:t>
        </w:r>
        <w:r w:rsidR="00F04282">
          <w:rPr>
            <w:sz w:val="24"/>
            <w:szCs w:val="24"/>
          </w:rPr>
          <w:t xml:space="preserve"> </w:t>
        </w:r>
      </w:ins>
      <w:ins w:id="24" w:author="Hilary Winter" w:date="2023-07-20T09:43:00Z">
        <w:r w:rsidR="0017173B">
          <w:rPr>
            <w:sz w:val="24"/>
            <w:szCs w:val="24"/>
          </w:rPr>
          <w:t xml:space="preserve">(the </w:t>
        </w:r>
        <w:r w:rsidR="003F36A8">
          <w:rPr>
            <w:sz w:val="24"/>
            <w:szCs w:val="24"/>
          </w:rPr>
          <w:t>“</w:t>
        </w:r>
        <w:r w:rsidR="0017173B">
          <w:rPr>
            <w:sz w:val="24"/>
            <w:szCs w:val="24"/>
          </w:rPr>
          <w:t>Jill Howard Legacy Fund</w:t>
        </w:r>
        <w:r w:rsidR="003F36A8">
          <w:rPr>
            <w:sz w:val="24"/>
            <w:szCs w:val="24"/>
          </w:rPr>
          <w:t>”</w:t>
        </w:r>
        <w:r w:rsidR="0017173B">
          <w:rPr>
            <w:sz w:val="24"/>
            <w:szCs w:val="24"/>
          </w:rPr>
          <w:t>)</w:t>
        </w:r>
      </w:ins>
      <w:ins w:id="25" w:author="Hilary Winter" w:date="2023-07-20T09:54:00Z">
        <w:r w:rsidR="00476B6B">
          <w:rPr>
            <w:sz w:val="24"/>
            <w:szCs w:val="24"/>
          </w:rPr>
          <w:t xml:space="preserve">.  </w:t>
        </w:r>
      </w:ins>
      <w:ins w:id="26" w:author="Hilary Winter" w:date="2023-07-20T09:56:00Z">
        <w:r w:rsidR="007F726C">
          <w:rPr>
            <w:sz w:val="24"/>
            <w:szCs w:val="24"/>
          </w:rPr>
          <w:t xml:space="preserve">Under </w:t>
        </w:r>
      </w:ins>
      <w:ins w:id="27" w:author="Hilary Winter" w:date="2023-07-20T09:54:00Z">
        <w:r w:rsidR="00476B6B">
          <w:rPr>
            <w:sz w:val="24"/>
            <w:szCs w:val="24"/>
          </w:rPr>
          <w:t>Jill Howard</w:t>
        </w:r>
        <w:r w:rsidR="009106A1">
          <w:rPr>
            <w:sz w:val="24"/>
            <w:szCs w:val="24"/>
          </w:rPr>
          <w:t>’s will</w:t>
        </w:r>
      </w:ins>
      <w:ins w:id="28" w:author="Hilary Winter" w:date="2023-07-20T09:56:00Z">
        <w:r w:rsidR="007F726C">
          <w:rPr>
            <w:sz w:val="24"/>
            <w:szCs w:val="24"/>
          </w:rPr>
          <w:t xml:space="preserve"> the funds were</w:t>
        </w:r>
      </w:ins>
      <w:ins w:id="29" w:author="Hilary Winter" w:date="2023-07-20T09:54:00Z">
        <w:r w:rsidR="009106A1">
          <w:rPr>
            <w:sz w:val="24"/>
            <w:szCs w:val="24"/>
          </w:rPr>
          <w:t xml:space="preserve"> bequeathed to Friends of Tournament </w:t>
        </w:r>
      </w:ins>
      <w:ins w:id="30" w:author="Hilary Winter" w:date="2023-07-20T09:55:00Z">
        <w:r w:rsidR="00B63668">
          <w:rPr>
            <w:sz w:val="24"/>
            <w:szCs w:val="24"/>
          </w:rPr>
          <w:t xml:space="preserve">of British Waterski &amp; Wakeboard Federation </w:t>
        </w:r>
      </w:ins>
      <w:ins w:id="31" w:author="Hilary Winter" w:date="2023-07-20T09:57:00Z">
        <w:r w:rsidR="00C40600">
          <w:rPr>
            <w:sz w:val="24"/>
            <w:szCs w:val="24"/>
          </w:rPr>
          <w:t>(</w:t>
        </w:r>
      </w:ins>
      <w:ins w:id="32" w:author="Hilary Winter" w:date="2023-07-20T09:55:00Z">
        <w:r w:rsidR="00CE41B5">
          <w:rPr>
            <w:sz w:val="24"/>
            <w:szCs w:val="24"/>
          </w:rPr>
          <w:t xml:space="preserve">but </w:t>
        </w:r>
      </w:ins>
      <w:ins w:id="33" w:author="Hilary Winter" w:date="2023-07-20T09:57:00Z">
        <w:r w:rsidR="00C40600">
          <w:rPr>
            <w:sz w:val="24"/>
            <w:szCs w:val="24"/>
          </w:rPr>
          <w:t xml:space="preserve">made no </w:t>
        </w:r>
      </w:ins>
      <w:ins w:id="34" w:author="Hilary Winter" w:date="2023-07-20T09:55:00Z">
        <w:r w:rsidR="00CE41B5">
          <w:rPr>
            <w:sz w:val="24"/>
            <w:szCs w:val="24"/>
          </w:rPr>
          <w:t>stipulat</w:t>
        </w:r>
      </w:ins>
      <w:ins w:id="35" w:author="Hilary Winter" w:date="2023-07-20T09:57:00Z">
        <w:r w:rsidR="00C40600">
          <w:rPr>
            <w:sz w:val="24"/>
            <w:szCs w:val="24"/>
          </w:rPr>
          <w:t xml:space="preserve">ion as to </w:t>
        </w:r>
      </w:ins>
      <w:ins w:id="36" w:author="Hilary Winter" w:date="2023-07-20T09:55:00Z">
        <w:r w:rsidR="00CE41B5">
          <w:rPr>
            <w:sz w:val="24"/>
            <w:szCs w:val="24"/>
          </w:rPr>
          <w:t>how the legacy should be applied</w:t>
        </w:r>
      </w:ins>
      <w:ins w:id="37" w:author="Hilary Winter" w:date="2023-07-20T09:57:00Z">
        <w:r w:rsidR="00C40600">
          <w:rPr>
            <w:sz w:val="24"/>
            <w:szCs w:val="24"/>
          </w:rPr>
          <w:t>).</w:t>
        </w:r>
      </w:ins>
      <w:ins w:id="38" w:author="Hilary Winter" w:date="2023-07-20T09:55:00Z">
        <w:r w:rsidR="00CE41B5">
          <w:rPr>
            <w:sz w:val="24"/>
            <w:szCs w:val="24"/>
          </w:rPr>
          <w:t xml:space="preserve">  </w:t>
        </w:r>
        <w:r w:rsidR="00CE41B5" w:rsidRPr="00426000">
          <w:rPr>
            <w:strike/>
            <w:sz w:val="24"/>
            <w:szCs w:val="24"/>
            <w:rPrChange w:id="39" w:author="Gavin Kelly" w:date="2023-07-22T13:08:00Z">
              <w:rPr>
                <w:sz w:val="24"/>
                <w:szCs w:val="24"/>
              </w:rPr>
            </w:rPrChange>
          </w:rPr>
          <w:t>It can be inferred</w:t>
        </w:r>
      </w:ins>
      <w:ins w:id="40" w:author="Hilary Winter" w:date="2023-07-20T12:14:00Z">
        <w:r w:rsidR="00A97A69" w:rsidRPr="00426000">
          <w:rPr>
            <w:strike/>
            <w:sz w:val="24"/>
            <w:szCs w:val="24"/>
            <w:rPrChange w:id="41" w:author="Gavin Kelly" w:date="2023-07-22T13:08:00Z">
              <w:rPr>
                <w:sz w:val="24"/>
                <w:szCs w:val="24"/>
              </w:rPr>
            </w:rPrChange>
          </w:rPr>
          <w:t xml:space="preserve">, </w:t>
        </w:r>
      </w:ins>
      <w:ins w:id="42" w:author="Hilary Winter" w:date="2023-07-20T09:55:00Z">
        <w:r w:rsidR="00CE41B5" w:rsidRPr="00426000">
          <w:rPr>
            <w:strike/>
            <w:sz w:val="24"/>
            <w:szCs w:val="24"/>
            <w:rPrChange w:id="43" w:author="Gavin Kelly" w:date="2023-07-22T13:08:00Z">
              <w:rPr>
                <w:sz w:val="24"/>
                <w:szCs w:val="24"/>
              </w:rPr>
            </w:rPrChange>
          </w:rPr>
          <w:t xml:space="preserve">however, that </w:t>
        </w:r>
        <w:r w:rsidR="00947D47" w:rsidRPr="00426000">
          <w:rPr>
            <w:strike/>
            <w:sz w:val="24"/>
            <w:szCs w:val="24"/>
            <w:rPrChange w:id="44" w:author="Gavin Kelly" w:date="2023-07-22T13:08:00Z">
              <w:rPr>
                <w:sz w:val="24"/>
                <w:szCs w:val="24"/>
              </w:rPr>
            </w:rPrChange>
          </w:rPr>
          <w:t xml:space="preserve">she wished </w:t>
        </w:r>
      </w:ins>
      <w:ins w:id="45" w:author="Hilary Winter" w:date="2023-07-20T09:56:00Z">
        <w:r w:rsidR="00947D47" w:rsidRPr="00426000">
          <w:rPr>
            <w:strike/>
            <w:sz w:val="24"/>
            <w:szCs w:val="24"/>
            <w:rPrChange w:id="46" w:author="Gavin Kelly" w:date="2023-07-22T13:08:00Z">
              <w:rPr>
                <w:sz w:val="24"/>
                <w:szCs w:val="24"/>
              </w:rPr>
            </w:rPrChange>
          </w:rPr>
          <w:t xml:space="preserve">her legacy to be used </w:t>
        </w:r>
      </w:ins>
      <w:ins w:id="47" w:author="Hilary Winter" w:date="2023-07-20T09:58:00Z">
        <w:r w:rsidR="009B02A3" w:rsidRPr="00426000">
          <w:rPr>
            <w:strike/>
            <w:sz w:val="24"/>
            <w:szCs w:val="24"/>
            <w:rPrChange w:id="48" w:author="Gavin Kelly" w:date="2023-07-22T13:08:00Z">
              <w:rPr>
                <w:sz w:val="24"/>
                <w:szCs w:val="24"/>
              </w:rPr>
            </w:rPrChange>
          </w:rPr>
          <w:t xml:space="preserve">for </w:t>
        </w:r>
      </w:ins>
      <w:ins w:id="49" w:author="Hilary Winter" w:date="2023-07-20T09:59:00Z">
        <w:r w:rsidR="00C64894" w:rsidRPr="00426000">
          <w:rPr>
            <w:strike/>
            <w:sz w:val="24"/>
            <w:szCs w:val="24"/>
            <w:rPrChange w:id="50" w:author="Gavin Kelly" w:date="2023-07-22T13:08:00Z">
              <w:rPr>
                <w:sz w:val="24"/>
                <w:szCs w:val="24"/>
              </w:rPr>
            </w:rPrChange>
          </w:rPr>
          <w:t>the stated a</w:t>
        </w:r>
      </w:ins>
      <w:ins w:id="51" w:author="Hilary Winter" w:date="2023-07-20T10:00:00Z">
        <w:r w:rsidR="00C64894" w:rsidRPr="00426000">
          <w:rPr>
            <w:strike/>
            <w:sz w:val="24"/>
            <w:szCs w:val="24"/>
            <w:rPrChange w:id="52" w:author="Gavin Kelly" w:date="2023-07-22T13:08:00Z">
              <w:rPr>
                <w:sz w:val="24"/>
                <w:szCs w:val="24"/>
              </w:rPr>
            </w:rPrChange>
          </w:rPr>
          <w:t xml:space="preserve">ims of Friends of Tournament </w:t>
        </w:r>
        <w:proofErr w:type="gramStart"/>
        <w:r w:rsidR="00C64894" w:rsidRPr="00426000">
          <w:rPr>
            <w:strike/>
            <w:sz w:val="24"/>
            <w:szCs w:val="24"/>
            <w:rPrChange w:id="53" w:author="Gavin Kelly" w:date="2023-07-22T13:08:00Z">
              <w:rPr>
                <w:sz w:val="24"/>
                <w:szCs w:val="24"/>
              </w:rPr>
            </w:rPrChange>
          </w:rPr>
          <w:t>i.e.</w:t>
        </w:r>
      </w:ins>
      <w:proofErr w:type="gramEnd"/>
      <w:ins w:id="54" w:author="Hilary Winter" w:date="2023-07-20T11:53:00Z">
        <w:r w:rsidR="00D328DD" w:rsidRPr="00426000">
          <w:rPr>
            <w:strike/>
            <w:sz w:val="24"/>
            <w:szCs w:val="24"/>
            <w:rPrChange w:id="55" w:author="Gavin Kelly" w:date="2023-07-22T13:08:00Z">
              <w:rPr>
                <w:sz w:val="24"/>
                <w:szCs w:val="24"/>
              </w:rPr>
            </w:rPrChange>
          </w:rPr>
          <w:t xml:space="preserve"> </w:t>
        </w:r>
      </w:ins>
      <w:ins w:id="56" w:author="Hilary Winter" w:date="2023-07-20T09:58:00Z">
        <w:r w:rsidR="009B02A3" w:rsidRPr="00426000">
          <w:rPr>
            <w:strike/>
            <w:sz w:val="24"/>
            <w:szCs w:val="24"/>
            <w:rPrChange w:id="57" w:author="Gavin Kelly" w:date="2023-07-22T13:08:00Z">
              <w:rPr>
                <w:sz w:val="24"/>
                <w:szCs w:val="24"/>
              </w:rPr>
            </w:rPrChange>
          </w:rPr>
          <w:t>supporting</w:t>
        </w:r>
      </w:ins>
      <w:ins w:id="58" w:author="Hilary Winter" w:date="2023-07-20T09:59:00Z">
        <w:r w:rsidR="00D9472D" w:rsidRPr="00426000">
          <w:rPr>
            <w:strike/>
            <w:sz w:val="24"/>
            <w:szCs w:val="24"/>
            <w:rPrChange w:id="59" w:author="Gavin Kelly" w:date="2023-07-22T13:08:00Z">
              <w:rPr>
                <w:sz w:val="24"/>
                <w:szCs w:val="24"/>
              </w:rPr>
            </w:rPrChange>
          </w:rPr>
          <w:t xml:space="preserve"> high level competitive athletes in slalom, tricks and jump when competing abroad and develop</w:t>
        </w:r>
      </w:ins>
      <w:ins w:id="60" w:author="Hilary Winter" w:date="2023-07-20T10:00:00Z">
        <w:r w:rsidR="00C01665" w:rsidRPr="00426000">
          <w:rPr>
            <w:strike/>
            <w:sz w:val="24"/>
            <w:szCs w:val="24"/>
            <w:rPrChange w:id="61" w:author="Gavin Kelly" w:date="2023-07-22T13:08:00Z">
              <w:rPr>
                <w:sz w:val="24"/>
                <w:szCs w:val="24"/>
              </w:rPr>
            </w:rPrChange>
          </w:rPr>
          <w:t xml:space="preserve">ing </w:t>
        </w:r>
      </w:ins>
      <w:ins w:id="62" w:author="Hilary Winter" w:date="2023-07-20T09:59:00Z">
        <w:r w:rsidR="00D9472D" w:rsidRPr="00426000">
          <w:rPr>
            <w:strike/>
            <w:sz w:val="24"/>
            <w:szCs w:val="24"/>
            <w:rPrChange w:id="63" w:author="Gavin Kelly" w:date="2023-07-22T13:08:00Z">
              <w:rPr>
                <w:sz w:val="24"/>
                <w:szCs w:val="24"/>
              </w:rPr>
            </w:rPrChange>
          </w:rPr>
          <w:t>and promot</w:t>
        </w:r>
      </w:ins>
      <w:ins w:id="64" w:author="Hilary Winter" w:date="2023-07-20T10:00:00Z">
        <w:r w:rsidR="00C01665" w:rsidRPr="00426000">
          <w:rPr>
            <w:strike/>
            <w:sz w:val="24"/>
            <w:szCs w:val="24"/>
            <w:rPrChange w:id="65" w:author="Gavin Kelly" w:date="2023-07-22T13:08:00Z">
              <w:rPr>
                <w:sz w:val="24"/>
                <w:szCs w:val="24"/>
              </w:rPr>
            </w:rPrChange>
          </w:rPr>
          <w:t xml:space="preserve">ing </w:t>
        </w:r>
      </w:ins>
      <w:ins w:id="66" w:author="Hilary Winter" w:date="2023-07-20T09:59:00Z">
        <w:r w:rsidR="00D9472D" w:rsidRPr="00426000">
          <w:rPr>
            <w:strike/>
            <w:sz w:val="24"/>
            <w:szCs w:val="24"/>
            <w:rPrChange w:id="67" w:author="Gavin Kelly" w:date="2023-07-22T13:08:00Z">
              <w:rPr>
                <w:sz w:val="24"/>
                <w:szCs w:val="24"/>
              </w:rPr>
            </w:rPrChange>
          </w:rPr>
          <w:t>the Waterski discipline generally</w:t>
        </w:r>
        <w:r w:rsidR="00126C52" w:rsidRPr="00426000">
          <w:rPr>
            <w:strike/>
            <w:sz w:val="24"/>
            <w:szCs w:val="24"/>
            <w:rPrChange w:id="68" w:author="Gavin Kelly" w:date="2023-07-22T13:08:00Z">
              <w:rPr>
                <w:sz w:val="24"/>
                <w:szCs w:val="24"/>
              </w:rPr>
            </w:rPrChange>
          </w:rPr>
          <w:t>.</w:t>
        </w:r>
        <w:r w:rsidR="00126C52">
          <w:rPr>
            <w:sz w:val="24"/>
            <w:szCs w:val="24"/>
          </w:rPr>
          <w:t xml:space="preserve"> T</w:t>
        </w:r>
      </w:ins>
      <w:ins w:id="69" w:author="Hilary Winter" w:date="2023-07-20T09:40:00Z">
        <w:r w:rsidR="00D5681A">
          <w:rPr>
            <w:sz w:val="24"/>
            <w:szCs w:val="24"/>
          </w:rPr>
          <w:t>he</w:t>
        </w:r>
      </w:ins>
      <w:ins w:id="70" w:author="Hilary Winter" w:date="2023-07-20T09:39:00Z">
        <w:r w:rsidR="00F04282">
          <w:rPr>
            <w:sz w:val="24"/>
            <w:szCs w:val="24"/>
          </w:rPr>
          <w:t xml:space="preserve"> </w:t>
        </w:r>
      </w:ins>
      <w:ins w:id="71" w:author="Hilary Winter" w:date="2023-07-20T09:40:00Z">
        <w:r w:rsidR="00D5681A">
          <w:rPr>
            <w:sz w:val="24"/>
            <w:szCs w:val="24"/>
          </w:rPr>
          <w:t>Friends of Tournament Committee</w:t>
        </w:r>
      </w:ins>
      <w:ins w:id="72" w:author="Hilary Winter" w:date="2023-07-20T10:16:00Z">
        <w:r w:rsidR="00B93787">
          <w:rPr>
            <w:sz w:val="24"/>
            <w:szCs w:val="24"/>
          </w:rPr>
          <w:t xml:space="preserve"> will </w:t>
        </w:r>
        <w:r w:rsidR="00740EA1">
          <w:rPr>
            <w:sz w:val="24"/>
            <w:szCs w:val="24"/>
          </w:rPr>
          <w:t>administer the Jill Howard Legac</w:t>
        </w:r>
      </w:ins>
      <w:ins w:id="73" w:author="Hilary Winter" w:date="2023-07-20T10:17:00Z">
        <w:r w:rsidR="00740EA1">
          <w:rPr>
            <w:sz w:val="24"/>
            <w:szCs w:val="24"/>
          </w:rPr>
          <w:t xml:space="preserve">y Fund </w:t>
        </w:r>
      </w:ins>
      <w:ins w:id="74" w:author="Hilary Winter" w:date="2023-07-20T10:18:00Z">
        <w:r w:rsidR="007001D3">
          <w:rPr>
            <w:sz w:val="24"/>
            <w:szCs w:val="24"/>
          </w:rPr>
          <w:t xml:space="preserve">separately </w:t>
        </w:r>
        <w:r w:rsidR="00157B6E">
          <w:rPr>
            <w:sz w:val="24"/>
            <w:szCs w:val="24"/>
          </w:rPr>
          <w:t xml:space="preserve">from </w:t>
        </w:r>
      </w:ins>
      <w:ins w:id="75" w:author="Hilary Winter" w:date="2023-07-20T09:41:00Z">
        <w:r w:rsidR="00947C82">
          <w:rPr>
            <w:sz w:val="24"/>
            <w:szCs w:val="24"/>
          </w:rPr>
          <w:t xml:space="preserve">the funds </w:t>
        </w:r>
        <w:r w:rsidR="0099083F">
          <w:rPr>
            <w:sz w:val="24"/>
            <w:szCs w:val="24"/>
          </w:rPr>
          <w:t xml:space="preserve">raised through the 200 Club and other </w:t>
        </w:r>
      </w:ins>
      <w:ins w:id="76" w:author="Hilary Winter" w:date="2023-07-20T09:42:00Z">
        <w:r w:rsidR="0099083F">
          <w:rPr>
            <w:sz w:val="24"/>
            <w:szCs w:val="24"/>
          </w:rPr>
          <w:t xml:space="preserve">fund-raising </w:t>
        </w:r>
        <w:r w:rsidR="0006053D">
          <w:rPr>
            <w:sz w:val="24"/>
            <w:szCs w:val="24"/>
          </w:rPr>
          <w:t>initiatives</w:t>
        </w:r>
      </w:ins>
      <w:ins w:id="77" w:author="Gavin Kelly" w:date="2023-07-22T13:21:00Z">
        <w:r w:rsidR="000C6709">
          <w:rPr>
            <w:sz w:val="24"/>
            <w:szCs w:val="24"/>
          </w:rPr>
          <w:t>.</w:t>
        </w:r>
      </w:ins>
      <w:ins w:id="78" w:author="Hilary Winter" w:date="2023-07-20T12:20:00Z">
        <w:r w:rsidR="00762713">
          <w:rPr>
            <w:sz w:val="24"/>
            <w:szCs w:val="24"/>
          </w:rPr>
          <w:t xml:space="preserve"> </w:t>
        </w:r>
        <w:r w:rsidR="00762713" w:rsidRPr="000C6709">
          <w:rPr>
            <w:strike/>
            <w:sz w:val="24"/>
            <w:szCs w:val="24"/>
            <w:rPrChange w:id="79" w:author="Gavin Kelly" w:date="2023-07-22T13:21:00Z">
              <w:rPr>
                <w:sz w:val="24"/>
                <w:szCs w:val="24"/>
              </w:rPr>
            </w:rPrChange>
          </w:rPr>
          <w:t>in accordance with these aims</w:t>
        </w:r>
      </w:ins>
      <w:ins w:id="80" w:author="Hilary Winter" w:date="2023-07-20T12:21:00Z">
        <w:r w:rsidR="0045520D" w:rsidRPr="000C6709">
          <w:rPr>
            <w:strike/>
            <w:sz w:val="24"/>
            <w:szCs w:val="24"/>
            <w:rPrChange w:id="81" w:author="Gavin Kelly" w:date="2023-07-22T13:21:00Z">
              <w:rPr>
                <w:sz w:val="24"/>
                <w:szCs w:val="24"/>
              </w:rPr>
            </w:rPrChange>
          </w:rPr>
          <w:t>.</w:t>
        </w:r>
      </w:ins>
    </w:p>
    <w:p w14:paraId="26E5E864" w14:textId="77777777" w:rsidR="001303C4" w:rsidRDefault="001303C4" w:rsidP="0082228A">
      <w:pPr>
        <w:jc w:val="both"/>
        <w:rPr>
          <w:sz w:val="24"/>
          <w:szCs w:val="24"/>
        </w:rPr>
      </w:pPr>
    </w:p>
    <w:p w14:paraId="52FE6BD7" w14:textId="658682A4" w:rsidR="001303C4" w:rsidRPr="001303C4" w:rsidRDefault="001303C4" w:rsidP="0082228A">
      <w:pPr>
        <w:jc w:val="both"/>
        <w:rPr>
          <w:b/>
          <w:bCs/>
          <w:sz w:val="24"/>
          <w:szCs w:val="24"/>
        </w:rPr>
      </w:pPr>
      <w:r w:rsidRPr="001303C4">
        <w:rPr>
          <w:b/>
          <w:bCs/>
          <w:sz w:val="24"/>
          <w:szCs w:val="24"/>
        </w:rPr>
        <w:t>Appointment and Constitution of the Friends of Tournament Committee</w:t>
      </w:r>
    </w:p>
    <w:p w14:paraId="641635F1" w14:textId="72692943" w:rsidR="00CB1126" w:rsidRDefault="005F4C31" w:rsidP="008222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6D4161">
        <w:rPr>
          <w:sz w:val="24"/>
          <w:szCs w:val="24"/>
        </w:rPr>
        <w:t>Friends of Tournament</w:t>
      </w:r>
      <w:r>
        <w:rPr>
          <w:sz w:val="24"/>
          <w:szCs w:val="24"/>
        </w:rPr>
        <w:t xml:space="preserve"> Committee</w:t>
      </w:r>
      <w:r w:rsidR="009077E2">
        <w:rPr>
          <w:sz w:val="24"/>
          <w:szCs w:val="24"/>
        </w:rPr>
        <w:t xml:space="preserve"> </w:t>
      </w:r>
      <w:r w:rsidR="00512B53">
        <w:rPr>
          <w:sz w:val="24"/>
          <w:szCs w:val="24"/>
        </w:rPr>
        <w:t xml:space="preserve">(or FoT Committee) </w:t>
      </w:r>
      <w:r w:rsidR="006D4161">
        <w:rPr>
          <w:sz w:val="24"/>
          <w:szCs w:val="24"/>
        </w:rPr>
        <w:t xml:space="preserve">being a subcommittee of the BWSW Waterski Committee shall comprise of at least 3 members, not less than 2 of whom shall be drawn from the members of the Waterski Committee </w:t>
      </w:r>
      <w:r w:rsidR="009077E2">
        <w:rPr>
          <w:sz w:val="24"/>
          <w:szCs w:val="24"/>
        </w:rPr>
        <w:t xml:space="preserve">and, where possible, one further member </w:t>
      </w:r>
      <w:r>
        <w:rPr>
          <w:sz w:val="24"/>
          <w:szCs w:val="24"/>
        </w:rPr>
        <w:t xml:space="preserve">with appropriate skills </w:t>
      </w:r>
      <w:r w:rsidR="009077E2">
        <w:rPr>
          <w:sz w:val="24"/>
          <w:szCs w:val="24"/>
        </w:rPr>
        <w:t xml:space="preserve">who is independent of and not on the Waterski Committee </w:t>
      </w:r>
      <w:r w:rsidR="00E857E6">
        <w:rPr>
          <w:sz w:val="24"/>
          <w:szCs w:val="24"/>
        </w:rPr>
        <w:t xml:space="preserve">who </w:t>
      </w:r>
      <w:r w:rsidR="009077E2">
        <w:rPr>
          <w:sz w:val="24"/>
          <w:szCs w:val="24"/>
        </w:rPr>
        <w:t>will be drawn from the wider public.</w:t>
      </w:r>
      <w:r w:rsidR="00CB1126">
        <w:rPr>
          <w:sz w:val="24"/>
          <w:szCs w:val="24"/>
        </w:rPr>
        <w:t xml:space="preserve"> </w:t>
      </w:r>
    </w:p>
    <w:p w14:paraId="08AE45CC" w14:textId="03AEA94D" w:rsidR="00CB1126" w:rsidRDefault="009077E2" w:rsidP="0082228A">
      <w:pPr>
        <w:jc w:val="both"/>
        <w:rPr>
          <w:sz w:val="24"/>
          <w:szCs w:val="24"/>
        </w:rPr>
      </w:pPr>
      <w:r>
        <w:rPr>
          <w:sz w:val="24"/>
          <w:szCs w:val="24"/>
        </w:rPr>
        <w:t>The Waterski Committee (acting under its delegated authority from the board of BWSW) shall have the power of appointment and removal of members of</w:t>
      </w:r>
      <w:r w:rsidR="005F4C3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Friends of Tournament</w:t>
      </w:r>
      <w:r w:rsidR="005F4C31">
        <w:rPr>
          <w:sz w:val="24"/>
          <w:szCs w:val="24"/>
        </w:rPr>
        <w:t xml:space="preserve"> Committee</w:t>
      </w:r>
      <w:r>
        <w:rPr>
          <w:sz w:val="24"/>
          <w:szCs w:val="24"/>
        </w:rPr>
        <w:t>.</w:t>
      </w:r>
      <w:r w:rsidR="00A240F4">
        <w:rPr>
          <w:sz w:val="24"/>
          <w:szCs w:val="24"/>
        </w:rPr>
        <w:t xml:space="preserve"> The Waterski Committee shall review the membership of </w:t>
      </w:r>
      <w:r w:rsidR="005F4C31">
        <w:rPr>
          <w:sz w:val="24"/>
          <w:szCs w:val="24"/>
        </w:rPr>
        <w:t xml:space="preserve">the </w:t>
      </w:r>
      <w:r w:rsidR="00A240F4">
        <w:rPr>
          <w:sz w:val="24"/>
          <w:szCs w:val="24"/>
        </w:rPr>
        <w:t>Friends of Tournament</w:t>
      </w:r>
      <w:r w:rsidR="00CB1126">
        <w:rPr>
          <w:sz w:val="24"/>
          <w:szCs w:val="24"/>
        </w:rPr>
        <w:t xml:space="preserve"> </w:t>
      </w:r>
      <w:r w:rsidR="005F4C31">
        <w:rPr>
          <w:sz w:val="24"/>
          <w:szCs w:val="24"/>
        </w:rPr>
        <w:t>C</w:t>
      </w:r>
      <w:r w:rsidR="00CB1126">
        <w:rPr>
          <w:sz w:val="24"/>
          <w:szCs w:val="24"/>
        </w:rPr>
        <w:t>ommittee</w:t>
      </w:r>
      <w:r w:rsidR="00A240F4">
        <w:rPr>
          <w:sz w:val="24"/>
          <w:szCs w:val="24"/>
        </w:rPr>
        <w:t xml:space="preserve"> </w:t>
      </w:r>
      <w:r w:rsidR="00F5555A">
        <w:rPr>
          <w:sz w:val="24"/>
          <w:szCs w:val="24"/>
        </w:rPr>
        <w:t>not less than once in every three years</w:t>
      </w:r>
      <w:r w:rsidR="00A240F4">
        <w:rPr>
          <w:sz w:val="24"/>
          <w:szCs w:val="24"/>
        </w:rPr>
        <w:t xml:space="preserve"> to ensure that it is appropriately constituted.</w:t>
      </w:r>
      <w:r w:rsidR="001A7FC7">
        <w:rPr>
          <w:sz w:val="24"/>
          <w:szCs w:val="24"/>
        </w:rPr>
        <w:t xml:space="preserve"> </w:t>
      </w:r>
    </w:p>
    <w:p w14:paraId="16300A00" w14:textId="621292DD" w:rsidR="006D4161" w:rsidRDefault="001A7FC7" w:rsidP="008222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Members of </w:t>
      </w:r>
      <w:r w:rsidR="005F4C3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Friends of Tournament </w:t>
      </w:r>
      <w:r w:rsidR="005F4C31">
        <w:rPr>
          <w:sz w:val="24"/>
          <w:szCs w:val="24"/>
        </w:rPr>
        <w:t>Committee shall</w:t>
      </w:r>
      <w:r>
        <w:rPr>
          <w:sz w:val="24"/>
          <w:szCs w:val="24"/>
        </w:rPr>
        <w:t xml:space="preserve"> be appointed on a purely voluntary basis without remuneration or </w:t>
      </w:r>
      <w:r w:rsidR="00CB1126">
        <w:rPr>
          <w:sz w:val="24"/>
          <w:szCs w:val="24"/>
        </w:rPr>
        <w:t>the ability to</w:t>
      </w:r>
      <w:r>
        <w:rPr>
          <w:sz w:val="24"/>
          <w:szCs w:val="24"/>
        </w:rPr>
        <w:t xml:space="preserve"> claim expenses out of funds raised b</w:t>
      </w:r>
      <w:r w:rsidR="00512B53">
        <w:rPr>
          <w:sz w:val="24"/>
          <w:szCs w:val="24"/>
        </w:rPr>
        <w:t xml:space="preserve">y the 200 </w:t>
      </w:r>
      <w:proofErr w:type="gramStart"/>
      <w:r w:rsidR="00512B53">
        <w:rPr>
          <w:sz w:val="24"/>
          <w:szCs w:val="24"/>
        </w:rPr>
        <w:t xml:space="preserve">Club </w:t>
      </w:r>
      <w:ins w:id="82" w:author="Hilary Winter" w:date="2023-07-20T09:45:00Z">
        <w:r w:rsidR="004A3652">
          <w:rPr>
            <w:sz w:val="24"/>
            <w:szCs w:val="24"/>
          </w:rPr>
          <w:t>,</w:t>
        </w:r>
      </w:ins>
      <w:proofErr w:type="gramEnd"/>
      <w:del w:id="83" w:author="Hilary Winter" w:date="2023-07-20T09:45:00Z">
        <w:r w:rsidR="00512B53" w:rsidDel="004A3652">
          <w:rPr>
            <w:sz w:val="24"/>
            <w:szCs w:val="24"/>
          </w:rPr>
          <w:delText>or</w:delText>
        </w:r>
      </w:del>
      <w:r w:rsidR="00512B53">
        <w:rPr>
          <w:sz w:val="24"/>
          <w:szCs w:val="24"/>
        </w:rPr>
        <w:t xml:space="preserve"> more widely by the Friends of Tournament Committee</w:t>
      </w:r>
      <w:ins w:id="84" w:author="Hilary Winter" w:date="2023-07-20T09:45:00Z">
        <w:r w:rsidR="00DD3720">
          <w:rPr>
            <w:sz w:val="24"/>
            <w:szCs w:val="24"/>
          </w:rPr>
          <w:t xml:space="preserve"> or the Jill Howard Legacy Fund</w:t>
        </w:r>
      </w:ins>
      <w:r w:rsidR="005F4C31">
        <w:rPr>
          <w:sz w:val="24"/>
          <w:szCs w:val="24"/>
        </w:rPr>
        <w:t>.</w:t>
      </w:r>
      <w:r w:rsidR="00F5555A">
        <w:rPr>
          <w:sz w:val="24"/>
          <w:szCs w:val="24"/>
        </w:rPr>
        <w:t xml:space="preserve">  Reasonable </w:t>
      </w:r>
      <w:r w:rsidR="005F4C31">
        <w:rPr>
          <w:sz w:val="24"/>
          <w:szCs w:val="24"/>
        </w:rPr>
        <w:t>amounts</w:t>
      </w:r>
      <w:r w:rsidR="00F5555A">
        <w:rPr>
          <w:sz w:val="24"/>
          <w:szCs w:val="24"/>
        </w:rPr>
        <w:t xml:space="preserve"> may be provided out the general funds of BWSW to meet expenses to the extent agreed with BWSW.</w:t>
      </w:r>
    </w:p>
    <w:p w14:paraId="56ECBECD" w14:textId="5360A87F" w:rsidR="001303C4" w:rsidRDefault="00CB1126" w:rsidP="0082228A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33BFC" w:rsidRPr="00E558DE">
        <w:rPr>
          <w:sz w:val="24"/>
          <w:szCs w:val="24"/>
        </w:rPr>
        <w:t>ecisions</w:t>
      </w:r>
      <w:r w:rsidR="009077E2">
        <w:rPr>
          <w:sz w:val="24"/>
          <w:szCs w:val="24"/>
        </w:rPr>
        <w:t xml:space="preserve"> by members of </w:t>
      </w:r>
      <w:r>
        <w:rPr>
          <w:sz w:val="24"/>
          <w:szCs w:val="24"/>
        </w:rPr>
        <w:t xml:space="preserve">the </w:t>
      </w:r>
      <w:r w:rsidR="009077E2">
        <w:rPr>
          <w:sz w:val="24"/>
          <w:szCs w:val="24"/>
        </w:rPr>
        <w:t xml:space="preserve">Friends of Tournament </w:t>
      </w:r>
      <w:r w:rsidR="00512B53">
        <w:rPr>
          <w:sz w:val="24"/>
          <w:szCs w:val="24"/>
        </w:rPr>
        <w:t>C</w:t>
      </w:r>
      <w:r>
        <w:rPr>
          <w:sz w:val="24"/>
          <w:szCs w:val="24"/>
        </w:rPr>
        <w:t xml:space="preserve">ommittee </w:t>
      </w:r>
      <w:r w:rsidR="00533BFC" w:rsidRPr="00E558DE">
        <w:rPr>
          <w:sz w:val="24"/>
          <w:szCs w:val="24"/>
        </w:rPr>
        <w:t xml:space="preserve">will be </w:t>
      </w:r>
      <w:r>
        <w:rPr>
          <w:sz w:val="24"/>
          <w:szCs w:val="24"/>
        </w:rPr>
        <w:t>made</w:t>
      </w:r>
      <w:r w:rsidR="00533BFC" w:rsidRPr="00E558DE">
        <w:rPr>
          <w:sz w:val="24"/>
          <w:szCs w:val="24"/>
        </w:rPr>
        <w:t xml:space="preserve"> by majority </w:t>
      </w:r>
      <w:r>
        <w:rPr>
          <w:sz w:val="24"/>
          <w:szCs w:val="24"/>
        </w:rPr>
        <w:t>vote</w:t>
      </w:r>
      <w:r w:rsidR="009077E2">
        <w:rPr>
          <w:sz w:val="24"/>
          <w:szCs w:val="24"/>
        </w:rPr>
        <w:t xml:space="preserve"> (</w:t>
      </w:r>
      <w:r w:rsidR="00A240F4">
        <w:rPr>
          <w:sz w:val="24"/>
          <w:szCs w:val="24"/>
        </w:rPr>
        <w:t>with</w:t>
      </w:r>
      <w:r w:rsidR="00533BFC" w:rsidRPr="00E558DE">
        <w:rPr>
          <w:sz w:val="24"/>
          <w:szCs w:val="24"/>
        </w:rPr>
        <w:t xml:space="preserve"> no casting vote </w:t>
      </w:r>
      <w:r w:rsidR="00A240F4">
        <w:rPr>
          <w:sz w:val="24"/>
          <w:szCs w:val="24"/>
        </w:rPr>
        <w:t xml:space="preserve">by the chairman of </w:t>
      </w:r>
      <w:r w:rsidR="00512B53">
        <w:rPr>
          <w:sz w:val="24"/>
          <w:szCs w:val="24"/>
        </w:rPr>
        <w:t>the committee</w:t>
      </w:r>
      <w:r w:rsidR="009077E2">
        <w:rPr>
          <w:sz w:val="24"/>
          <w:szCs w:val="24"/>
        </w:rPr>
        <w:t>)</w:t>
      </w:r>
      <w:r w:rsidR="00533BFC" w:rsidRPr="00E558DE">
        <w:rPr>
          <w:sz w:val="24"/>
          <w:szCs w:val="24"/>
        </w:rPr>
        <w:t xml:space="preserve">. </w:t>
      </w:r>
    </w:p>
    <w:p w14:paraId="09DE2996" w14:textId="1AF3A8D7" w:rsidR="00FB1EA2" w:rsidRDefault="00512B53" w:rsidP="008222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A7FC7">
        <w:rPr>
          <w:sz w:val="24"/>
          <w:szCs w:val="24"/>
        </w:rPr>
        <w:t xml:space="preserve">Friends of Tournament </w:t>
      </w:r>
      <w:r>
        <w:rPr>
          <w:sz w:val="24"/>
          <w:szCs w:val="24"/>
        </w:rPr>
        <w:t>C</w:t>
      </w:r>
      <w:r w:rsidR="00546021" w:rsidRPr="00E558DE">
        <w:rPr>
          <w:sz w:val="24"/>
          <w:szCs w:val="24"/>
        </w:rPr>
        <w:t>ommittee</w:t>
      </w:r>
      <w:r w:rsidR="00F372FA" w:rsidRPr="00E558DE">
        <w:rPr>
          <w:sz w:val="24"/>
          <w:szCs w:val="24"/>
        </w:rPr>
        <w:t xml:space="preserve"> shall </w:t>
      </w:r>
      <w:r w:rsidR="00CB1126">
        <w:rPr>
          <w:sz w:val="24"/>
          <w:szCs w:val="24"/>
        </w:rPr>
        <w:t xml:space="preserve">meet regularly and </w:t>
      </w:r>
      <w:r w:rsidR="0099366D" w:rsidRPr="00E558DE">
        <w:rPr>
          <w:sz w:val="24"/>
          <w:szCs w:val="24"/>
        </w:rPr>
        <w:t>report to the</w:t>
      </w:r>
      <w:r w:rsidR="00BD64FB">
        <w:rPr>
          <w:sz w:val="24"/>
          <w:szCs w:val="24"/>
        </w:rPr>
        <w:t xml:space="preserve"> </w:t>
      </w:r>
      <w:r w:rsidR="0099366D" w:rsidRPr="00E558DE">
        <w:rPr>
          <w:sz w:val="24"/>
          <w:szCs w:val="24"/>
        </w:rPr>
        <w:t xml:space="preserve">Waterski </w:t>
      </w:r>
      <w:r w:rsidR="00A240F4">
        <w:rPr>
          <w:sz w:val="24"/>
          <w:szCs w:val="24"/>
        </w:rPr>
        <w:t>C</w:t>
      </w:r>
      <w:r w:rsidR="0099366D" w:rsidRPr="00E558DE">
        <w:rPr>
          <w:sz w:val="24"/>
          <w:szCs w:val="24"/>
        </w:rPr>
        <w:t>ommittee</w:t>
      </w:r>
      <w:r w:rsidR="00A240F4">
        <w:rPr>
          <w:sz w:val="24"/>
          <w:szCs w:val="24"/>
        </w:rPr>
        <w:t>, and whe</w:t>
      </w:r>
      <w:r w:rsidR="001A7FC7">
        <w:rPr>
          <w:sz w:val="24"/>
          <w:szCs w:val="24"/>
        </w:rPr>
        <w:t>n</w:t>
      </w:r>
      <w:r w:rsidR="00A240F4">
        <w:rPr>
          <w:sz w:val="24"/>
          <w:szCs w:val="24"/>
        </w:rPr>
        <w:t xml:space="preserve"> asked, the board of BWSW.</w:t>
      </w:r>
      <w:r w:rsidR="001303C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Friends of Tournament Committee </w:t>
      </w:r>
      <w:r w:rsidR="00F5555A">
        <w:rPr>
          <w:sz w:val="24"/>
          <w:szCs w:val="24"/>
        </w:rPr>
        <w:t xml:space="preserve">shall </w:t>
      </w:r>
      <w:r>
        <w:rPr>
          <w:sz w:val="24"/>
          <w:szCs w:val="24"/>
        </w:rPr>
        <w:t xml:space="preserve">(a) </w:t>
      </w:r>
      <w:r w:rsidR="00F5555A">
        <w:rPr>
          <w:sz w:val="24"/>
          <w:szCs w:val="24"/>
        </w:rPr>
        <w:t xml:space="preserve">maintain a </w:t>
      </w:r>
      <w:r w:rsidR="00BD64FB">
        <w:rPr>
          <w:sz w:val="24"/>
          <w:szCs w:val="24"/>
        </w:rPr>
        <w:t xml:space="preserve">short </w:t>
      </w:r>
      <w:r w:rsidR="0082228A">
        <w:rPr>
          <w:sz w:val="24"/>
          <w:szCs w:val="24"/>
        </w:rPr>
        <w:t>w</w:t>
      </w:r>
      <w:r w:rsidR="000D5904">
        <w:rPr>
          <w:sz w:val="24"/>
          <w:szCs w:val="24"/>
        </w:rPr>
        <w:t>ritten</w:t>
      </w:r>
      <w:r w:rsidR="00F5555A">
        <w:rPr>
          <w:sz w:val="24"/>
          <w:szCs w:val="24"/>
        </w:rPr>
        <w:t xml:space="preserve"> record of </w:t>
      </w:r>
      <w:r>
        <w:rPr>
          <w:sz w:val="24"/>
          <w:szCs w:val="24"/>
        </w:rPr>
        <w:t xml:space="preserve">all </w:t>
      </w:r>
      <w:r w:rsidR="00F5555A">
        <w:rPr>
          <w:sz w:val="24"/>
          <w:szCs w:val="24"/>
        </w:rPr>
        <w:t>decisions made</w:t>
      </w:r>
      <w:r w:rsidR="000D5904">
        <w:rPr>
          <w:sz w:val="24"/>
          <w:szCs w:val="24"/>
        </w:rPr>
        <w:t xml:space="preserve"> which shall be made available to the Waterski Committee on an as required basis</w:t>
      </w:r>
      <w:r>
        <w:rPr>
          <w:sz w:val="24"/>
          <w:szCs w:val="24"/>
        </w:rPr>
        <w:t xml:space="preserve">; </w:t>
      </w:r>
      <w:r w:rsidR="00BD64FB">
        <w:rPr>
          <w:sz w:val="24"/>
          <w:szCs w:val="24"/>
        </w:rPr>
        <w:t xml:space="preserve">(b) prepare a summary of income and expenditure to date prior to meetings of the Waterski Committee for consideration at such meetings </w:t>
      </w:r>
      <w:ins w:id="85" w:author="Hilary Winter" w:date="2023-07-20T12:15:00Z">
        <w:r w:rsidR="00E03252">
          <w:rPr>
            <w:sz w:val="24"/>
            <w:szCs w:val="24"/>
          </w:rPr>
          <w:t>disting</w:t>
        </w:r>
        <w:r w:rsidR="00F67F9E">
          <w:rPr>
            <w:sz w:val="24"/>
            <w:szCs w:val="24"/>
          </w:rPr>
          <w:t>uishing between the 200 Club and other initiative funds and the Jill H</w:t>
        </w:r>
      </w:ins>
      <w:ins w:id="86" w:author="Hilary Winter" w:date="2023-07-21T17:05:00Z">
        <w:r w:rsidR="009344E6">
          <w:rPr>
            <w:sz w:val="24"/>
            <w:szCs w:val="24"/>
          </w:rPr>
          <w:t>oward</w:t>
        </w:r>
      </w:ins>
      <w:ins w:id="87" w:author="Hilary Winter" w:date="2023-07-20T12:15:00Z">
        <w:r w:rsidR="00F67F9E">
          <w:rPr>
            <w:sz w:val="24"/>
            <w:szCs w:val="24"/>
          </w:rPr>
          <w:t xml:space="preserve"> Legacy Fund</w:t>
        </w:r>
        <w:r w:rsidR="00EC422F">
          <w:rPr>
            <w:sz w:val="24"/>
            <w:szCs w:val="24"/>
          </w:rPr>
          <w:t xml:space="preserve"> </w:t>
        </w:r>
      </w:ins>
      <w:r w:rsidR="00BD64FB">
        <w:rPr>
          <w:sz w:val="24"/>
          <w:szCs w:val="24"/>
        </w:rPr>
        <w:t>and</w:t>
      </w:r>
      <w:r>
        <w:rPr>
          <w:sz w:val="24"/>
          <w:szCs w:val="24"/>
        </w:rPr>
        <w:t xml:space="preserve"> (</w:t>
      </w:r>
      <w:r w:rsidR="00BD64FB">
        <w:rPr>
          <w:sz w:val="24"/>
          <w:szCs w:val="24"/>
        </w:rPr>
        <w:t>c)</w:t>
      </w:r>
      <w:r>
        <w:rPr>
          <w:sz w:val="24"/>
          <w:szCs w:val="24"/>
        </w:rPr>
        <w:t xml:space="preserve"> prepare an annual income and expenditure account for publication to the members of the 200 Club/Friends of Tournament</w:t>
      </w:r>
      <w:ins w:id="88" w:author="Hilary Winter" w:date="2023-07-20T12:16:00Z">
        <w:r w:rsidR="00EC422F">
          <w:rPr>
            <w:sz w:val="24"/>
            <w:szCs w:val="24"/>
          </w:rPr>
          <w:t xml:space="preserve"> </w:t>
        </w:r>
      </w:ins>
      <w:ins w:id="89" w:author="Hilary Winter" w:date="2023-07-20T12:21:00Z">
        <w:r w:rsidR="0045520D">
          <w:rPr>
            <w:sz w:val="24"/>
            <w:szCs w:val="24"/>
          </w:rPr>
          <w:t>for (</w:t>
        </w:r>
        <w:r w:rsidR="00D84361">
          <w:rPr>
            <w:sz w:val="24"/>
            <w:szCs w:val="24"/>
          </w:rPr>
          <w:t>1</w:t>
        </w:r>
        <w:r w:rsidR="0045520D">
          <w:rPr>
            <w:sz w:val="24"/>
            <w:szCs w:val="24"/>
          </w:rPr>
          <w:t xml:space="preserve">) </w:t>
        </w:r>
      </w:ins>
      <w:ins w:id="90" w:author="Hilary Winter" w:date="2023-07-20T12:16:00Z">
        <w:r w:rsidR="00435F4D">
          <w:rPr>
            <w:sz w:val="24"/>
            <w:szCs w:val="24"/>
          </w:rPr>
          <w:t xml:space="preserve">the 200 Club and other initiative funds and </w:t>
        </w:r>
      </w:ins>
      <w:ins w:id="91" w:author="Hilary Winter" w:date="2023-07-20T12:21:00Z">
        <w:r w:rsidR="00D84361">
          <w:rPr>
            <w:sz w:val="24"/>
            <w:szCs w:val="24"/>
          </w:rPr>
          <w:t xml:space="preserve">separately (2) </w:t>
        </w:r>
      </w:ins>
      <w:ins w:id="92" w:author="Hilary Winter" w:date="2023-07-20T12:16:00Z">
        <w:r w:rsidR="00435F4D">
          <w:rPr>
            <w:sz w:val="24"/>
            <w:szCs w:val="24"/>
          </w:rPr>
          <w:t>the Jill H</w:t>
        </w:r>
      </w:ins>
      <w:ins w:id="93" w:author="Hilary Winter" w:date="2023-07-21T17:05:00Z">
        <w:r w:rsidR="006432EB">
          <w:rPr>
            <w:sz w:val="24"/>
            <w:szCs w:val="24"/>
          </w:rPr>
          <w:t>oward</w:t>
        </w:r>
      </w:ins>
      <w:ins w:id="94" w:author="Hilary Winter" w:date="2023-07-20T12:16:00Z">
        <w:r w:rsidR="00435F4D">
          <w:rPr>
            <w:sz w:val="24"/>
            <w:szCs w:val="24"/>
          </w:rPr>
          <w:t xml:space="preserve"> Legacy Fund</w:t>
        </w:r>
      </w:ins>
      <w:del w:id="95" w:author="Hilary Winter" w:date="2023-07-20T12:16:00Z">
        <w:r w:rsidDel="00EC422F">
          <w:rPr>
            <w:sz w:val="24"/>
            <w:szCs w:val="24"/>
          </w:rPr>
          <w:delText>.</w:delText>
        </w:r>
      </w:del>
    </w:p>
    <w:p w14:paraId="2B8A631D" w14:textId="77091657" w:rsidR="001303C4" w:rsidRDefault="001303C4" w:rsidP="0082228A">
      <w:pPr>
        <w:jc w:val="both"/>
        <w:rPr>
          <w:sz w:val="24"/>
          <w:szCs w:val="24"/>
        </w:rPr>
      </w:pPr>
    </w:p>
    <w:p w14:paraId="32AAFA66" w14:textId="14B902FC" w:rsidR="001303C4" w:rsidRPr="00E558DE" w:rsidDel="00D84361" w:rsidRDefault="001303C4" w:rsidP="0082228A">
      <w:pPr>
        <w:jc w:val="both"/>
        <w:rPr>
          <w:del w:id="96" w:author="Hilary Winter" w:date="2023-07-20T12:21:00Z"/>
          <w:sz w:val="24"/>
          <w:szCs w:val="24"/>
        </w:rPr>
      </w:pPr>
    </w:p>
    <w:p w14:paraId="72FB44EB" w14:textId="6381B42A" w:rsidR="001303C4" w:rsidDel="00D84361" w:rsidRDefault="001303C4" w:rsidP="0082228A">
      <w:pPr>
        <w:jc w:val="both"/>
        <w:rPr>
          <w:del w:id="97" w:author="Hilary Winter" w:date="2023-07-20T12:22:00Z"/>
          <w:sz w:val="24"/>
          <w:szCs w:val="24"/>
        </w:rPr>
      </w:pPr>
    </w:p>
    <w:p w14:paraId="59DAA187" w14:textId="49CD52A8" w:rsidR="001303C4" w:rsidRPr="001303C4" w:rsidRDefault="001303C4" w:rsidP="0082228A">
      <w:pPr>
        <w:jc w:val="both"/>
        <w:rPr>
          <w:b/>
          <w:bCs/>
          <w:sz w:val="24"/>
          <w:szCs w:val="24"/>
        </w:rPr>
      </w:pPr>
      <w:r w:rsidRPr="001303C4">
        <w:rPr>
          <w:b/>
          <w:bCs/>
          <w:sz w:val="24"/>
          <w:szCs w:val="24"/>
        </w:rPr>
        <w:t>Friends of Tournament Committee Remit</w:t>
      </w:r>
      <w:r w:rsidR="00BD64FB">
        <w:rPr>
          <w:b/>
          <w:bCs/>
          <w:sz w:val="24"/>
          <w:szCs w:val="24"/>
        </w:rPr>
        <w:t xml:space="preserve"> and Application of Funds</w:t>
      </w:r>
      <w:ins w:id="98" w:author="Hilary Winter" w:date="2023-07-20T09:35:00Z">
        <w:r w:rsidR="00373EF2">
          <w:rPr>
            <w:b/>
            <w:bCs/>
            <w:sz w:val="24"/>
            <w:szCs w:val="24"/>
          </w:rPr>
          <w:t xml:space="preserve">  </w:t>
        </w:r>
      </w:ins>
    </w:p>
    <w:p w14:paraId="3C726A32" w14:textId="4133809C" w:rsidR="0082228A" w:rsidRDefault="00512B53" w:rsidP="0082228A">
      <w:pPr>
        <w:jc w:val="both"/>
        <w:rPr>
          <w:sz w:val="24"/>
          <w:szCs w:val="24"/>
        </w:rPr>
      </w:pPr>
      <w:r>
        <w:rPr>
          <w:sz w:val="24"/>
          <w:szCs w:val="24"/>
        </w:rPr>
        <w:t>The Friends of Tournament Committee’s</w:t>
      </w:r>
      <w:r w:rsidR="0082228A">
        <w:rPr>
          <w:sz w:val="24"/>
          <w:szCs w:val="24"/>
        </w:rPr>
        <w:t xml:space="preserve"> </w:t>
      </w:r>
      <w:r w:rsidR="00DD4593" w:rsidRPr="00E558DE">
        <w:rPr>
          <w:sz w:val="24"/>
          <w:szCs w:val="24"/>
        </w:rPr>
        <w:t>core remit</w:t>
      </w:r>
      <w:r w:rsidR="00F91611" w:rsidRPr="00E558DE">
        <w:rPr>
          <w:sz w:val="24"/>
          <w:szCs w:val="24"/>
        </w:rPr>
        <w:t xml:space="preserve"> </w:t>
      </w:r>
      <w:r w:rsidR="009D0F44" w:rsidRPr="00E558DE">
        <w:rPr>
          <w:sz w:val="24"/>
          <w:szCs w:val="24"/>
        </w:rPr>
        <w:t>shall be</w:t>
      </w:r>
      <w:r w:rsidR="00A240F4">
        <w:rPr>
          <w:sz w:val="24"/>
          <w:szCs w:val="24"/>
        </w:rPr>
        <w:t xml:space="preserve"> running the 200 Club in compliance with the Gambling Act</w:t>
      </w:r>
      <w:r w:rsidR="00CB1126">
        <w:rPr>
          <w:sz w:val="24"/>
          <w:szCs w:val="24"/>
        </w:rPr>
        <w:t xml:space="preserve"> and the literature provided to </w:t>
      </w:r>
      <w:r w:rsidR="001A611B">
        <w:rPr>
          <w:sz w:val="24"/>
          <w:szCs w:val="24"/>
        </w:rPr>
        <w:t>participants</w:t>
      </w:r>
      <w:r w:rsidR="00CB1126">
        <w:rPr>
          <w:sz w:val="24"/>
          <w:szCs w:val="24"/>
        </w:rPr>
        <w:t xml:space="preserve"> in the</w:t>
      </w:r>
      <w:r w:rsidR="001A611B">
        <w:rPr>
          <w:sz w:val="24"/>
          <w:szCs w:val="24"/>
        </w:rPr>
        <w:t xml:space="preserve"> 200 Cub</w:t>
      </w:r>
      <w:r w:rsidR="00CB1126">
        <w:rPr>
          <w:sz w:val="24"/>
          <w:szCs w:val="24"/>
        </w:rPr>
        <w:t xml:space="preserve"> </w:t>
      </w:r>
      <w:r w:rsidR="00A240F4">
        <w:rPr>
          <w:sz w:val="24"/>
          <w:szCs w:val="24"/>
        </w:rPr>
        <w:t xml:space="preserve">and otherwise </w:t>
      </w:r>
      <w:r w:rsidR="00E558DE" w:rsidRPr="00E558DE">
        <w:rPr>
          <w:sz w:val="24"/>
          <w:szCs w:val="24"/>
        </w:rPr>
        <w:t>f</w:t>
      </w:r>
      <w:r w:rsidR="009D0F44" w:rsidRPr="00E558DE">
        <w:rPr>
          <w:sz w:val="24"/>
          <w:szCs w:val="24"/>
        </w:rPr>
        <w:t>und</w:t>
      </w:r>
      <w:r w:rsidR="00387832" w:rsidRPr="00E558DE">
        <w:rPr>
          <w:sz w:val="24"/>
          <w:szCs w:val="24"/>
        </w:rPr>
        <w:t>-</w:t>
      </w:r>
      <w:r w:rsidR="009D0F44" w:rsidRPr="00E558DE">
        <w:rPr>
          <w:sz w:val="24"/>
          <w:szCs w:val="24"/>
        </w:rPr>
        <w:t xml:space="preserve">raising </w:t>
      </w:r>
      <w:r w:rsidR="00DD4593" w:rsidRPr="00E558DE">
        <w:rPr>
          <w:sz w:val="24"/>
          <w:szCs w:val="24"/>
        </w:rPr>
        <w:t>for</w:t>
      </w:r>
      <w:r w:rsidR="009D0F44" w:rsidRPr="00E558DE">
        <w:rPr>
          <w:sz w:val="24"/>
          <w:szCs w:val="24"/>
        </w:rPr>
        <w:t xml:space="preserve"> the</w:t>
      </w:r>
      <w:r w:rsidR="00DD4593" w:rsidRPr="00E558DE">
        <w:rPr>
          <w:sz w:val="24"/>
          <w:szCs w:val="24"/>
        </w:rPr>
        <w:t xml:space="preserve"> </w:t>
      </w:r>
      <w:r w:rsidR="008176FC">
        <w:rPr>
          <w:sz w:val="24"/>
          <w:szCs w:val="24"/>
        </w:rPr>
        <w:t xml:space="preserve">benefit of the </w:t>
      </w:r>
      <w:r w:rsidR="009D0F44" w:rsidRPr="00E558DE">
        <w:rPr>
          <w:sz w:val="24"/>
          <w:szCs w:val="24"/>
        </w:rPr>
        <w:t>Water</w:t>
      </w:r>
      <w:r w:rsidR="00F5555A">
        <w:rPr>
          <w:sz w:val="24"/>
          <w:szCs w:val="24"/>
        </w:rPr>
        <w:t xml:space="preserve">ski </w:t>
      </w:r>
      <w:r w:rsidR="00A602BA" w:rsidRPr="00E558DE">
        <w:rPr>
          <w:sz w:val="24"/>
          <w:szCs w:val="24"/>
        </w:rPr>
        <w:t>discipline</w:t>
      </w:r>
      <w:ins w:id="99" w:author="Hilary Winter" w:date="2023-07-20T09:47:00Z">
        <w:r w:rsidR="009B6655">
          <w:rPr>
            <w:sz w:val="24"/>
            <w:szCs w:val="24"/>
          </w:rPr>
          <w:t xml:space="preserve"> and the administration of the Jill Howard </w:t>
        </w:r>
        <w:r w:rsidR="00D74889">
          <w:rPr>
            <w:sz w:val="24"/>
            <w:szCs w:val="24"/>
          </w:rPr>
          <w:t>Legacy Fund</w:t>
        </w:r>
      </w:ins>
      <w:ins w:id="100" w:author="Hilary Winter" w:date="2023-07-20T10:47:00Z">
        <w:r w:rsidR="006D7BAA">
          <w:rPr>
            <w:sz w:val="24"/>
            <w:szCs w:val="24"/>
          </w:rPr>
          <w:t xml:space="preserve"> as described below</w:t>
        </w:r>
      </w:ins>
      <w:del w:id="101" w:author="Hilary Winter" w:date="2023-07-20T09:47:00Z">
        <w:r w:rsidR="00E04210" w:rsidRPr="00E558DE" w:rsidDel="009B6655">
          <w:rPr>
            <w:sz w:val="24"/>
            <w:szCs w:val="24"/>
          </w:rPr>
          <w:delText>.</w:delText>
        </w:r>
        <w:r w:rsidR="002F70E4" w:rsidRPr="00E558DE" w:rsidDel="009B6655">
          <w:rPr>
            <w:sz w:val="24"/>
            <w:szCs w:val="24"/>
          </w:rPr>
          <w:delText xml:space="preserve"> </w:delText>
        </w:r>
      </w:del>
    </w:p>
    <w:p w14:paraId="20442D61" w14:textId="62C0E899" w:rsidR="0061617D" w:rsidRPr="00E558DE" w:rsidRDefault="002F70E4" w:rsidP="0082228A">
      <w:pPr>
        <w:jc w:val="both"/>
        <w:rPr>
          <w:sz w:val="24"/>
          <w:szCs w:val="24"/>
        </w:rPr>
      </w:pPr>
      <w:r w:rsidRPr="00E558DE">
        <w:rPr>
          <w:sz w:val="24"/>
          <w:szCs w:val="24"/>
        </w:rPr>
        <w:t xml:space="preserve">Its </w:t>
      </w:r>
      <w:r w:rsidR="00F5555A">
        <w:rPr>
          <w:sz w:val="24"/>
          <w:szCs w:val="24"/>
        </w:rPr>
        <w:t xml:space="preserve">prime </w:t>
      </w:r>
      <w:r w:rsidRPr="00E558DE">
        <w:rPr>
          <w:sz w:val="24"/>
          <w:szCs w:val="24"/>
        </w:rPr>
        <w:t>aim</w:t>
      </w:r>
      <w:r w:rsidR="00A602BA" w:rsidRPr="00E558DE">
        <w:rPr>
          <w:sz w:val="24"/>
          <w:szCs w:val="24"/>
        </w:rPr>
        <w:t xml:space="preserve"> shall be </w:t>
      </w:r>
      <w:r w:rsidR="00F91611" w:rsidRPr="00E558DE">
        <w:rPr>
          <w:sz w:val="24"/>
          <w:szCs w:val="24"/>
        </w:rPr>
        <w:t>to raise</w:t>
      </w:r>
      <w:r w:rsidR="00DD4593" w:rsidRPr="00E558DE">
        <w:rPr>
          <w:sz w:val="24"/>
          <w:szCs w:val="24"/>
        </w:rPr>
        <w:t>/augment</w:t>
      </w:r>
      <w:r w:rsidR="00F91611" w:rsidRPr="00E558DE">
        <w:rPr>
          <w:sz w:val="24"/>
          <w:szCs w:val="24"/>
        </w:rPr>
        <w:t xml:space="preserve"> funds to </w:t>
      </w:r>
      <w:r w:rsidR="0082228A" w:rsidRPr="00E558DE">
        <w:rPr>
          <w:sz w:val="24"/>
          <w:szCs w:val="24"/>
        </w:rPr>
        <w:t>support</w:t>
      </w:r>
      <w:r w:rsidR="0082228A">
        <w:rPr>
          <w:sz w:val="24"/>
          <w:szCs w:val="24"/>
        </w:rPr>
        <w:t xml:space="preserve"> high</w:t>
      </w:r>
      <w:r w:rsidR="00DF13B0">
        <w:rPr>
          <w:sz w:val="24"/>
          <w:szCs w:val="24"/>
        </w:rPr>
        <w:t xml:space="preserve"> level competitive</w:t>
      </w:r>
      <w:r w:rsidR="00F91611" w:rsidRPr="00E558DE">
        <w:rPr>
          <w:sz w:val="24"/>
          <w:szCs w:val="24"/>
        </w:rPr>
        <w:t xml:space="preserve"> </w:t>
      </w:r>
      <w:r w:rsidR="001A7FC7">
        <w:rPr>
          <w:sz w:val="24"/>
          <w:szCs w:val="24"/>
        </w:rPr>
        <w:t>a</w:t>
      </w:r>
      <w:r w:rsidR="002A4E95" w:rsidRPr="00E558DE">
        <w:rPr>
          <w:sz w:val="24"/>
          <w:szCs w:val="24"/>
        </w:rPr>
        <w:t>thletes</w:t>
      </w:r>
      <w:r w:rsidR="001A7FC7">
        <w:rPr>
          <w:sz w:val="24"/>
          <w:szCs w:val="24"/>
        </w:rPr>
        <w:t xml:space="preserve"> in slalom, tricks and jump</w:t>
      </w:r>
      <w:r w:rsidR="00ED7FFB">
        <w:rPr>
          <w:sz w:val="24"/>
          <w:szCs w:val="24"/>
        </w:rPr>
        <w:t xml:space="preserve"> when competing abroad</w:t>
      </w:r>
      <w:r w:rsidR="002A4E95" w:rsidRPr="00E558DE">
        <w:rPr>
          <w:sz w:val="24"/>
          <w:szCs w:val="24"/>
        </w:rPr>
        <w:t xml:space="preserve"> and to </w:t>
      </w:r>
      <w:r w:rsidR="004E346C" w:rsidRPr="00E558DE">
        <w:rPr>
          <w:sz w:val="24"/>
          <w:szCs w:val="24"/>
        </w:rPr>
        <w:t>d</w:t>
      </w:r>
      <w:r w:rsidR="002A4E95" w:rsidRPr="00E558DE">
        <w:rPr>
          <w:sz w:val="24"/>
          <w:szCs w:val="24"/>
        </w:rPr>
        <w:t xml:space="preserve">evelop </w:t>
      </w:r>
      <w:r w:rsidR="004E346C" w:rsidRPr="00E558DE">
        <w:rPr>
          <w:sz w:val="24"/>
          <w:szCs w:val="24"/>
        </w:rPr>
        <w:t>and promote t</w:t>
      </w:r>
      <w:r w:rsidR="002A4E95" w:rsidRPr="00E558DE">
        <w:rPr>
          <w:sz w:val="24"/>
          <w:szCs w:val="24"/>
        </w:rPr>
        <w:t>he Waterski discipline generally.</w:t>
      </w:r>
      <w:r w:rsidR="00AF7994" w:rsidRPr="00E558DE">
        <w:rPr>
          <w:sz w:val="24"/>
          <w:szCs w:val="24"/>
        </w:rPr>
        <w:t xml:space="preserve"> </w:t>
      </w:r>
      <w:r w:rsidR="00456E4A" w:rsidRPr="00E558DE">
        <w:rPr>
          <w:sz w:val="24"/>
          <w:szCs w:val="24"/>
        </w:rPr>
        <w:t xml:space="preserve">Where possible the FoT </w:t>
      </w:r>
      <w:r w:rsidR="00ED7FFB">
        <w:rPr>
          <w:sz w:val="24"/>
          <w:szCs w:val="24"/>
        </w:rPr>
        <w:t>C</w:t>
      </w:r>
      <w:r w:rsidR="00456E4A" w:rsidRPr="00E558DE">
        <w:rPr>
          <w:sz w:val="24"/>
          <w:szCs w:val="24"/>
        </w:rPr>
        <w:t xml:space="preserve">ommittee shall seek to </w:t>
      </w:r>
      <w:r w:rsidR="0027434E" w:rsidRPr="00E558DE">
        <w:rPr>
          <w:sz w:val="24"/>
          <w:szCs w:val="24"/>
        </w:rPr>
        <w:t xml:space="preserve">minimise administration and promotion costs by </w:t>
      </w:r>
      <w:r w:rsidR="001C1DE4" w:rsidRPr="00E558DE">
        <w:rPr>
          <w:sz w:val="24"/>
          <w:szCs w:val="24"/>
        </w:rPr>
        <w:t xml:space="preserve">obtaining sponsorship and/or support from </w:t>
      </w:r>
      <w:r w:rsidR="00BD64FB">
        <w:rPr>
          <w:sz w:val="24"/>
          <w:szCs w:val="24"/>
        </w:rPr>
        <w:t xml:space="preserve">the employed staff of </w:t>
      </w:r>
      <w:r w:rsidR="001C1DE4" w:rsidRPr="00E558DE">
        <w:rPr>
          <w:sz w:val="24"/>
          <w:szCs w:val="24"/>
        </w:rPr>
        <w:t>BWSW</w:t>
      </w:r>
      <w:r w:rsidR="00CB1126">
        <w:rPr>
          <w:sz w:val="24"/>
          <w:szCs w:val="24"/>
        </w:rPr>
        <w:t xml:space="preserve">. </w:t>
      </w:r>
      <w:r w:rsidR="00BB62F2">
        <w:rPr>
          <w:sz w:val="24"/>
          <w:szCs w:val="24"/>
        </w:rPr>
        <w:t xml:space="preserve"> </w:t>
      </w:r>
      <w:r w:rsidR="00F5555A">
        <w:rPr>
          <w:sz w:val="24"/>
          <w:szCs w:val="24"/>
        </w:rPr>
        <w:t xml:space="preserve"> The </w:t>
      </w:r>
      <w:r w:rsidR="00512B53">
        <w:rPr>
          <w:sz w:val="24"/>
          <w:szCs w:val="24"/>
        </w:rPr>
        <w:t xml:space="preserve">Friends of Tournament Committee </w:t>
      </w:r>
      <w:r w:rsidR="00F5555A">
        <w:rPr>
          <w:sz w:val="24"/>
          <w:szCs w:val="24"/>
        </w:rPr>
        <w:t xml:space="preserve">shall provide </w:t>
      </w:r>
      <w:r w:rsidR="00BB62F2">
        <w:rPr>
          <w:sz w:val="24"/>
          <w:szCs w:val="24"/>
        </w:rPr>
        <w:t xml:space="preserve">BWSW </w:t>
      </w:r>
      <w:r w:rsidR="00F5555A">
        <w:rPr>
          <w:sz w:val="24"/>
          <w:szCs w:val="24"/>
        </w:rPr>
        <w:t xml:space="preserve">on a timely basis with </w:t>
      </w:r>
      <w:r w:rsidR="00F5555A">
        <w:rPr>
          <w:sz w:val="24"/>
          <w:szCs w:val="24"/>
        </w:rPr>
        <w:lastRenderedPageBreak/>
        <w:t xml:space="preserve">all such information as may </w:t>
      </w:r>
      <w:r w:rsidR="0082228A">
        <w:rPr>
          <w:sz w:val="24"/>
          <w:szCs w:val="24"/>
        </w:rPr>
        <w:t xml:space="preserve">be </w:t>
      </w:r>
      <w:r w:rsidR="00F5555A">
        <w:rPr>
          <w:sz w:val="24"/>
          <w:szCs w:val="24"/>
        </w:rPr>
        <w:t>required to comply with the Gambling Act 2005.</w:t>
      </w:r>
      <w:r w:rsidR="005E4826">
        <w:rPr>
          <w:sz w:val="24"/>
          <w:szCs w:val="24"/>
        </w:rPr>
        <w:t xml:space="preserve"> BWSW will take responsibility for filing the </w:t>
      </w:r>
      <w:r w:rsidR="004313F4">
        <w:rPr>
          <w:sz w:val="24"/>
          <w:szCs w:val="24"/>
        </w:rPr>
        <w:t xml:space="preserve">resulting </w:t>
      </w:r>
      <w:r w:rsidR="005E4826">
        <w:rPr>
          <w:sz w:val="24"/>
          <w:szCs w:val="24"/>
        </w:rPr>
        <w:t>statutory return</w:t>
      </w:r>
      <w:r w:rsidR="004313F4">
        <w:rPr>
          <w:sz w:val="24"/>
          <w:szCs w:val="24"/>
        </w:rPr>
        <w:t>s</w:t>
      </w:r>
      <w:ins w:id="102" w:author="Gavin Kelly" w:date="2023-07-22T13:18:00Z">
        <w:r w:rsidR="000C6709">
          <w:rPr>
            <w:sz w:val="24"/>
            <w:szCs w:val="24"/>
          </w:rPr>
          <w:t>.</w:t>
        </w:r>
      </w:ins>
    </w:p>
    <w:p w14:paraId="08D55A87" w14:textId="3405EF3D" w:rsidR="003A54EC" w:rsidRPr="00E558DE" w:rsidRDefault="00191179" w:rsidP="0082228A">
      <w:pPr>
        <w:jc w:val="both"/>
        <w:rPr>
          <w:sz w:val="24"/>
          <w:szCs w:val="24"/>
        </w:rPr>
      </w:pPr>
      <w:del w:id="103" w:author="Hilary Winter" w:date="2023-07-20T09:52:00Z">
        <w:r w:rsidDel="0081721C">
          <w:rPr>
            <w:sz w:val="24"/>
            <w:szCs w:val="24"/>
          </w:rPr>
          <w:delText>In addition, t</w:delText>
        </w:r>
      </w:del>
      <w:ins w:id="104" w:author="Hilary Winter" w:date="2023-07-20T09:52:00Z">
        <w:r w:rsidR="0081721C">
          <w:rPr>
            <w:sz w:val="24"/>
            <w:szCs w:val="24"/>
          </w:rPr>
          <w:t>T</w:t>
        </w:r>
      </w:ins>
      <w:r w:rsidR="0061617D" w:rsidRPr="00E558DE">
        <w:rPr>
          <w:sz w:val="24"/>
          <w:szCs w:val="24"/>
        </w:rPr>
        <w:t xml:space="preserve">he </w:t>
      </w:r>
      <w:r w:rsidR="001303C4">
        <w:rPr>
          <w:sz w:val="24"/>
          <w:szCs w:val="24"/>
        </w:rPr>
        <w:t xml:space="preserve">Friends of Tournament </w:t>
      </w:r>
      <w:r w:rsidR="00512B53">
        <w:rPr>
          <w:sz w:val="24"/>
          <w:szCs w:val="24"/>
        </w:rPr>
        <w:t>C</w:t>
      </w:r>
      <w:r w:rsidR="0061617D" w:rsidRPr="00E558DE">
        <w:rPr>
          <w:sz w:val="24"/>
          <w:szCs w:val="24"/>
        </w:rPr>
        <w:t xml:space="preserve">ommittee shall </w:t>
      </w:r>
      <w:r w:rsidR="00F748CD" w:rsidRPr="00E558DE">
        <w:rPr>
          <w:sz w:val="24"/>
          <w:szCs w:val="24"/>
        </w:rPr>
        <w:t xml:space="preserve">be responsible for the distribution of funds </w:t>
      </w:r>
      <w:r w:rsidR="00BD64FB">
        <w:rPr>
          <w:sz w:val="24"/>
          <w:szCs w:val="24"/>
        </w:rPr>
        <w:t>raised</w:t>
      </w:r>
      <w:ins w:id="105" w:author="Hilary Winter" w:date="2023-07-20T09:50:00Z">
        <w:r w:rsidR="00A03DC4">
          <w:rPr>
            <w:sz w:val="24"/>
            <w:szCs w:val="24"/>
          </w:rPr>
          <w:t xml:space="preserve"> through the 200 Clu</w:t>
        </w:r>
      </w:ins>
      <w:ins w:id="106" w:author="Hilary Winter" w:date="2023-07-20T09:51:00Z">
        <w:r w:rsidR="00A03DC4">
          <w:rPr>
            <w:sz w:val="24"/>
            <w:szCs w:val="24"/>
          </w:rPr>
          <w:t>b a</w:t>
        </w:r>
        <w:r w:rsidR="00C15BB0">
          <w:rPr>
            <w:sz w:val="24"/>
            <w:szCs w:val="24"/>
          </w:rPr>
          <w:t>nd other fundraising initiatives</w:t>
        </w:r>
      </w:ins>
      <w:r w:rsidR="00BD64FB">
        <w:rPr>
          <w:sz w:val="24"/>
          <w:szCs w:val="24"/>
        </w:rPr>
        <w:t xml:space="preserve"> on a basis consistent with </w:t>
      </w:r>
      <w:r w:rsidR="001330C1" w:rsidRPr="00E558DE">
        <w:rPr>
          <w:sz w:val="24"/>
          <w:szCs w:val="24"/>
        </w:rPr>
        <w:t xml:space="preserve">the </w:t>
      </w:r>
      <w:r w:rsidR="001303C4">
        <w:rPr>
          <w:sz w:val="24"/>
          <w:szCs w:val="24"/>
        </w:rPr>
        <w:t>above</w:t>
      </w:r>
      <w:r w:rsidR="00381EBD" w:rsidRPr="00E558DE">
        <w:rPr>
          <w:sz w:val="24"/>
          <w:szCs w:val="24"/>
        </w:rPr>
        <w:t xml:space="preserve"> </w:t>
      </w:r>
      <w:r w:rsidR="00BD64FB">
        <w:rPr>
          <w:sz w:val="24"/>
          <w:szCs w:val="24"/>
        </w:rPr>
        <w:t xml:space="preserve">and </w:t>
      </w:r>
      <w:r w:rsidR="00381EBD" w:rsidRPr="00E558DE">
        <w:rPr>
          <w:sz w:val="24"/>
          <w:szCs w:val="24"/>
        </w:rPr>
        <w:t xml:space="preserve">within the following </w:t>
      </w:r>
      <w:proofErr w:type="gramStart"/>
      <w:r w:rsidR="00381EBD" w:rsidRPr="00E558DE">
        <w:rPr>
          <w:sz w:val="24"/>
          <w:szCs w:val="24"/>
        </w:rPr>
        <w:t>principles:-</w:t>
      </w:r>
      <w:proofErr w:type="gramEnd"/>
    </w:p>
    <w:p w14:paraId="40A4B4C0" w14:textId="48FA345B" w:rsidR="00790B3F" w:rsidRPr="00E558DE" w:rsidRDefault="00790B3F" w:rsidP="008222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58DE">
        <w:rPr>
          <w:sz w:val="24"/>
          <w:szCs w:val="24"/>
        </w:rPr>
        <w:t xml:space="preserve">That funding shall </w:t>
      </w:r>
      <w:r w:rsidR="00DD4593" w:rsidRPr="00E558DE">
        <w:rPr>
          <w:sz w:val="24"/>
          <w:szCs w:val="24"/>
        </w:rPr>
        <w:t xml:space="preserve">augment and </w:t>
      </w:r>
      <w:r w:rsidRPr="00E558DE">
        <w:rPr>
          <w:sz w:val="24"/>
          <w:szCs w:val="24"/>
        </w:rPr>
        <w:t>not replace</w:t>
      </w:r>
      <w:r w:rsidR="00BB62F2">
        <w:rPr>
          <w:sz w:val="24"/>
          <w:szCs w:val="24"/>
        </w:rPr>
        <w:t xml:space="preserve"> any</w:t>
      </w:r>
      <w:r w:rsidRPr="00E558DE">
        <w:rPr>
          <w:sz w:val="24"/>
          <w:szCs w:val="24"/>
        </w:rPr>
        <w:t xml:space="preserve"> currently available</w:t>
      </w:r>
      <w:r w:rsidR="00DD4593" w:rsidRPr="00E558DE">
        <w:rPr>
          <w:sz w:val="24"/>
          <w:szCs w:val="24"/>
        </w:rPr>
        <w:t xml:space="preserve"> funding.</w:t>
      </w:r>
    </w:p>
    <w:p w14:paraId="33EA7F45" w14:textId="369CEA44" w:rsidR="00BB62F2" w:rsidRDefault="00790B3F" w:rsidP="008222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58DE">
        <w:rPr>
          <w:sz w:val="24"/>
          <w:szCs w:val="24"/>
        </w:rPr>
        <w:t xml:space="preserve">That approximately half the monies raised </w:t>
      </w:r>
      <w:r w:rsidR="00596B6B">
        <w:rPr>
          <w:sz w:val="24"/>
          <w:szCs w:val="24"/>
        </w:rPr>
        <w:t xml:space="preserve">(after prize distributions) </w:t>
      </w:r>
      <w:r w:rsidRPr="00E558DE">
        <w:rPr>
          <w:sz w:val="24"/>
          <w:szCs w:val="24"/>
        </w:rPr>
        <w:t xml:space="preserve">will support GB </w:t>
      </w:r>
      <w:r w:rsidR="00387832" w:rsidRPr="00E558DE">
        <w:rPr>
          <w:sz w:val="24"/>
          <w:szCs w:val="24"/>
        </w:rPr>
        <w:t xml:space="preserve">athletes competing abroad </w:t>
      </w:r>
      <w:r w:rsidRPr="00E558DE">
        <w:rPr>
          <w:sz w:val="24"/>
          <w:szCs w:val="24"/>
        </w:rPr>
        <w:t>(Not 35+)</w:t>
      </w:r>
      <w:r w:rsidR="00DD4593" w:rsidRPr="00E558DE">
        <w:rPr>
          <w:sz w:val="24"/>
          <w:szCs w:val="24"/>
        </w:rPr>
        <w:t>,</w:t>
      </w:r>
      <w:r w:rsidRPr="00E558DE">
        <w:rPr>
          <w:sz w:val="24"/>
          <w:szCs w:val="24"/>
        </w:rPr>
        <w:t xml:space="preserve"> </w:t>
      </w:r>
    </w:p>
    <w:p w14:paraId="747989AA" w14:textId="1C5988F5" w:rsidR="00DD4593" w:rsidRPr="001A611B" w:rsidRDefault="00BB62F2" w:rsidP="008222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A611B">
        <w:rPr>
          <w:sz w:val="24"/>
          <w:szCs w:val="24"/>
        </w:rPr>
        <w:t>That</w:t>
      </w:r>
      <w:r w:rsidR="001A611B" w:rsidRPr="001A611B">
        <w:rPr>
          <w:sz w:val="24"/>
          <w:szCs w:val="24"/>
        </w:rPr>
        <w:t xml:space="preserve"> </w:t>
      </w:r>
      <w:r w:rsidR="001A611B" w:rsidRPr="00191179">
        <w:rPr>
          <w:sz w:val="24"/>
          <w:szCs w:val="24"/>
        </w:rPr>
        <w:t>approximately</w:t>
      </w:r>
      <w:r w:rsidRPr="00F5555A">
        <w:rPr>
          <w:sz w:val="24"/>
          <w:szCs w:val="24"/>
        </w:rPr>
        <w:t xml:space="preserve"> </w:t>
      </w:r>
      <w:r w:rsidR="00790B3F" w:rsidRPr="000D5904">
        <w:rPr>
          <w:sz w:val="24"/>
          <w:szCs w:val="24"/>
        </w:rPr>
        <w:t>half</w:t>
      </w:r>
      <w:r w:rsidR="001A611B" w:rsidRPr="000D5904">
        <w:rPr>
          <w:sz w:val="24"/>
          <w:szCs w:val="24"/>
        </w:rPr>
        <w:t xml:space="preserve"> the monies raised</w:t>
      </w:r>
      <w:r w:rsidR="00790B3F" w:rsidRPr="005E4826">
        <w:rPr>
          <w:sz w:val="24"/>
          <w:szCs w:val="24"/>
        </w:rPr>
        <w:t xml:space="preserve"> </w:t>
      </w:r>
      <w:r w:rsidR="00596B6B">
        <w:rPr>
          <w:sz w:val="24"/>
          <w:szCs w:val="24"/>
        </w:rPr>
        <w:t xml:space="preserve">(after prize distributions) </w:t>
      </w:r>
      <w:r w:rsidR="00790B3F" w:rsidRPr="005E4826">
        <w:rPr>
          <w:sz w:val="24"/>
          <w:szCs w:val="24"/>
        </w:rPr>
        <w:t xml:space="preserve">will be used for </w:t>
      </w:r>
      <w:r w:rsidR="001A611B" w:rsidRPr="005E4826">
        <w:rPr>
          <w:sz w:val="24"/>
          <w:szCs w:val="24"/>
        </w:rPr>
        <w:t xml:space="preserve">the </w:t>
      </w:r>
      <w:r w:rsidRPr="001A611B">
        <w:rPr>
          <w:sz w:val="24"/>
          <w:szCs w:val="24"/>
        </w:rPr>
        <w:t>d</w:t>
      </w:r>
      <w:r w:rsidR="00790B3F" w:rsidRPr="001A611B">
        <w:rPr>
          <w:sz w:val="24"/>
          <w:szCs w:val="24"/>
        </w:rPr>
        <w:t xml:space="preserve">evelopment of </w:t>
      </w:r>
      <w:r w:rsidRPr="001A611B">
        <w:rPr>
          <w:sz w:val="24"/>
          <w:szCs w:val="24"/>
        </w:rPr>
        <w:t>c</w:t>
      </w:r>
      <w:r w:rsidR="00790B3F" w:rsidRPr="001A611B">
        <w:rPr>
          <w:sz w:val="24"/>
          <w:szCs w:val="24"/>
        </w:rPr>
        <w:t xml:space="preserve">ompetitive </w:t>
      </w:r>
      <w:r w:rsidR="001303C4">
        <w:rPr>
          <w:sz w:val="24"/>
          <w:szCs w:val="24"/>
        </w:rPr>
        <w:t>w</w:t>
      </w:r>
      <w:r w:rsidR="001303C4" w:rsidRPr="001A611B">
        <w:rPr>
          <w:sz w:val="24"/>
          <w:szCs w:val="24"/>
        </w:rPr>
        <w:t>ater-skiing</w:t>
      </w:r>
      <w:r w:rsidR="001303C4">
        <w:rPr>
          <w:sz w:val="24"/>
          <w:szCs w:val="24"/>
        </w:rPr>
        <w:t>.</w:t>
      </w:r>
      <w:r w:rsidR="00BD64FB">
        <w:rPr>
          <w:sz w:val="24"/>
          <w:szCs w:val="24"/>
        </w:rPr>
        <w:t xml:space="preserve"> Such development </w:t>
      </w:r>
      <w:r w:rsidR="00DD4593" w:rsidRPr="001A611B">
        <w:rPr>
          <w:sz w:val="24"/>
          <w:szCs w:val="24"/>
        </w:rPr>
        <w:t xml:space="preserve">should </w:t>
      </w:r>
      <w:r w:rsidR="00272B7F" w:rsidRPr="001A611B">
        <w:rPr>
          <w:sz w:val="24"/>
          <w:szCs w:val="24"/>
        </w:rPr>
        <w:t xml:space="preserve">not be limited to Squad &amp; Development </w:t>
      </w:r>
      <w:proofErr w:type="gramStart"/>
      <w:r w:rsidR="00272B7F" w:rsidRPr="001A611B">
        <w:rPr>
          <w:sz w:val="24"/>
          <w:szCs w:val="24"/>
        </w:rPr>
        <w:t>Days, but</w:t>
      </w:r>
      <w:proofErr w:type="gramEnd"/>
      <w:r w:rsidR="00272B7F" w:rsidRPr="001A611B">
        <w:rPr>
          <w:sz w:val="24"/>
          <w:szCs w:val="24"/>
        </w:rPr>
        <w:t xml:space="preserve"> </w:t>
      </w:r>
      <w:r w:rsidR="00BD64FB">
        <w:rPr>
          <w:sz w:val="24"/>
          <w:szCs w:val="24"/>
        </w:rPr>
        <w:t xml:space="preserve">should </w:t>
      </w:r>
      <w:r w:rsidR="00DD4593" w:rsidRPr="001A611B">
        <w:rPr>
          <w:sz w:val="24"/>
          <w:szCs w:val="24"/>
        </w:rPr>
        <w:t xml:space="preserve">also foster </w:t>
      </w:r>
      <w:r w:rsidR="00272B7F" w:rsidRPr="001A611B">
        <w:rPr>
          <w:sz w:val="24"/>
          <w:szCs w:val="24"/>
        </w:rPr>
        <w:t xml:space="preserve">the growth of </w:t>
      </w:r>
      <w:r w:rsidR="00DD4593" w:rsidRPr="001A611B">
        <w:rPr>
          <w:sz w:val="24"/>
          <w:szCs w:val="24"/>
        </w:rPr>
        <w:t xml:space="preserve">new generations of competition water-skiers through promotion of the </w:t>
      </w:r>
      <w:r w:rsidR="00022570" w:rsidRPr="001A611B">
        <w:rPr>
          <w:sz w:val="24"/>
          <w:szCs w:val="24"/>
        </w:rPr>
        <w:t>‘</w:t>
      </w:r>
      <w:r w:rsidR="00DD4593" w:rsidRPr="001A611B">
        <w:rPr>
          <w:sz w:val="24"/>
          <w:szCs w:val="24"/>
        </w:rPr>
        <w:t>Cutting</w:t>
      </w:r>
      <w:r w:rsidR="00022570" w:rsidRPr="001A611B">
        <w:rPr>
          <w:sz w:val="24"/>
          <w:szCs w:val="24"/>
        </w:rPr>
        <w:t>-</w:t>
      </w:r>
      <w:r w:rsidR="00DD4593" w:rsidRPr="00191179">
        <w:rPr>
          <w:sz w:val="24"/>
          <w:szCs w:val="24"/>
        </w:rPr>
        <w:t>Edge</w:t>
      </w:r>
      <w:r w:rsidR="00022570" w:rsidRPr="00F5555A">
        <w:rPr>
          <w:sz w:val="24"/>
          <w:szCs w:val="24"/>
        </w:rPr>
        <w:t>’</w:t>
      </w:r>
      <w:r w:rsidR="00DD4593" w:rsidRPr="000D5904">
        <w:rPr>
          <w:sz w:val="24"/>
          <w:szCs w:val="24"/>
        </w:rPr>
        <w:t xml:space="preserve"> </w:t>
      </w:r>
      <w:r w:rsidR="00272B7F" w:rsidRPr="000D5904">
        <w:rPr>
          <w:sz w:val="24"/>
          <w:szCs w:val="24"/>
        </w:rPr>
        <w:t>P</w:t>
      </w:r>
      <w:r w:rsidR="00DD4593" w:rsidRPr="005E4826">
        <w:rPr>
          <w:sz w:val="24"/>
          <w:szCs w:val="24"/>
        </w:rPr>
        <w:t>rogramme,</w:t>
      </w:r>
      <w:r w:rsidR="00272B7F" w:rsidRPr="005E4826">
        <w:rPr>
          <w:sz w:val="24"/>
          <w:szCs w:val="24"/>
        </w:rPr>
        <w:t xml:space="preserve"> support for ‘Backyard’ competitions, Handicap </w:t>
      </w:r>
      <w:r w:rsidR="00E558DE" w:rsidRPr="001A611B">
        <w:rPr>
          <w:sz w:val="24"/>
          <w:szCs w:val="24"/>
        </w:rPr>
        <w:t>Le</w:t>
      </w:r>
      <w:r w:rsidR="00272B7F" w:rsidRPr="001A611B">
        <w:rPr>
          <w:sz w:val="24"/>
          <w:szCs w:val="24"/>
        </w:rPr>
        <w:t xml:space="preserve">agues, the provision of loan equipment (skis or tech kit) and other </w:t>
      </w:r>
      <w:r w:rsidR="00022570" w:rsidRPr="001A611B">
        <w:rPr>
          <w:sz w:val="24"/>
          <w:szCs w:val="24"/>
        </w:rPr>
        <w:t xml:space="preserve">such </w:t>
      </w:r>
      <w:r w:rsidR="00272B7F" w:rsidRPr="001A611B">
        <w:rPr>
          <w:sz w:val="24"/>
          <w:szCs w:val="24"/>
        </w:rPr>
        <w:t>initiatives.</w:t>
      </w:r>
    </w:p>
    <w:p w14:paraId="59011FF2" w14:textId="53091AB6" w:rsidR="00790B3F" w:rsidRPr="00E558DE" w:rsidRDefault="00790B3F" w:rsidP="008222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58DE">
        <w:rPr>
          <w:sz w:val="24"/>
          <w:szCs w:val="24"/>
        </w:rPr>
        <w:t xml:space="preserve">In the event of the </w:t>
      </w:r>
      <w:r w:rsidR="00ED7FFB">
        <w:rPr>
          <w:sz w:val="24"/>
          <w:szCs w:val="24"/>
        </w:rPr>
        <w:t xml:space="preserve">200 Club/ Friends of </w:t>
      </w:r>
      <w:r w:rsidR="00BD64FB">
        <w:rPr>
          <w:sz w:val="24"/>
          <w:szCs w:val="24"/>
        </w:rPr>
        <w:t>Tournament</w:t>
      </w:r>
      <w:r w:rsidR="00ED7FFB">
        <w:rPr>
          <w:sz w:val="24"/>
          <w:szCs w:val="24"/>
        </w:rPr>
        <w:t xml:space="preserve"> </w:t>
      </w:r>
      <w:r w:rsidRPr="00E558DE">
        <w:rPr>
          <w:sz w:val="24"/>
          <w:szCs w:val="24"/>
        </w:rPr>
        <w:t>initiative being discontinued, any residual funds will be transferred to the Waterski Committee to support their existing activities.</w:t>
      </w:r>
    </w:p>
    <w:p w14:paraId="4A4FCD2A" w14:textId="26EBC9C8" w:rsidR="00790B3F" w:rsidRDefault="00790B3F" w:rsidP="0082228A">
      <w:pPr>
        <w:jc w:val="both"/>
        <w:rPr>
          <w:ins w:id="107" w:author="Hilary Winter" w:date="2023-07-20T11:55:00Z"/>
          <w:sz w:val="24"/>
          <w:szCs w:val="24"/>
        </w:rPr>
      </w:pPr>
      <w:r w:rsidRPr="00D0373E">
        <w:rPr>
          <w:sz w:val="24"/>
          <w:szCs w:val="24"/>
        </w:rPr>
        <w:t xml:space="preserve">Funds raised </w:t>
      </w:r>
      <w:r w:rsidR="0061378B">
        <w:rPr>
          <w:sz w:val="24"/>
          <w:szCs w:val="24"/>
        </w:rPr>
        <w:t xml:space="preserve">by </w:t>
      </w:r>
      <w:r w:rsidR="001303C4">
        <w:rPr>
          <w:sz w:val="24"/>
          <w:szCs w:val="24"/>
        </w:rPr>
        <w:t xml:space="preserve">the 200 Club and otherwise by the </w:t>
      </w:r>
      <w:r w:rsidR="0061378B">
        <w:rPr>
          <w:sz w:val="24"/>
          <w:szCs w:val="24"/>
        </w:rPr>
        <w:t>Friends of Tournament</w:t>
      </w:r>
      <w:r w:rsidR="001303C4">
        <w:rPr>
          <w:sz w:val="24"/>
          <w:szCs w:val="24"/>
        </w:rPr>
        <w:t xml:space="preserve"> Committee</w:t>
      </w:r>
      <w:ins w:id="108" w:author="Hilary Winter" w:date="2023-07-20T09:48:00Z">
        <w:r w:rsidR="008370F2">
          <w:rPr>
            <w:sz w:val="24"/>
            <w:szCs w:val="24"/>
          </w:rPr>
          <w:t xml:space="preserve"> (other than</w:t>
        </w:r>
      </w:ins>
      <w:ins w:id="109" w:author="Hilary Winter" w:date="2023-07-20T09:49:00Z">
        <w:r w:rsidR="007A0852">
          <w:rPr>
            <w:sz w:val="24"/>
            <w:szCs w:val="24"/>
          </w:rPr>
          <w:t xml:space="preserve"> the Jill Howard Legacy Fund</w:t>
        </w:r>
        <w:r w:rsidR="00611DCD">
          <w:rPr>
            <w:sz w:val="24"/>
            <w:szCs w:val="24"/>
          </w:rPr>
          <w:t>)</w:t>
        </w:r>
      </w:ins>
      <w:ins w:id="110" w:author="Hilary Winter" w:date="2023-07-20T09:48:00Z">
        <w:r w:rsidR="008370F2">
          <w:rPr>
            <w:sz w:val="24"/>
            <w:szCs w:val="24"/>
          </w:rPr>
          <w:t xml:space="preserve"> </w:t>
        </w:r>
      </w:ins>
      <w:del w:id="111" w:author="Hilary Winter" w:date="2023-07-20T09:49:00Z">
        <w:r w:rsidR="0061378B" w:rsidDel="00617963">
          <w:rPr>
            <w:sz w:val="24"/>
            <w:szCs w:val="24"/>
          </w:rPr>
          <w:delText xml:space="preserve"> </w:delText>
        </w:r>
      </w:del>
      <w:r w:rsidRPr="00D0373E">
        <w:rPr>
          <w:sz w:val="24"/>
          <w:szCs w:val="24"/>
        </w:rPr>
        <w:t xml:space="preserve">shall be </w:t>
      </w:r>
      <w:r w:rsidR="000D5904">
        <w:rPr>
          <w:sz w:val="24"/>
          <w:szCs w:val="24"/>
        </w:rPr>
        <w:t>retained</w:t>
      </w:r>
      <w:r w:rsidR="0061378B">
        <w:rPr>
          <w:sz w:val="24"/>
          <w:szCs w:val="24"/>
        </w:rPr>
        <w:t xml:space="preserve"> (until dis</w:t>
      </w:r>
      <w:r w:rsidR="000D5904">
        <w:rPr>
          <w:sz w:val="24"/>
          <w:szCs w:val="24"/>
        </w:rPr>
        <w:t>bursed</w:t>
      </w:r>
      <w:r w:rsidR="0061378B">
        <w:rPr>
          <w:sz w:val="24"/>
          <w:szCs w:val="24"/>
        </w:rPr>
        <w:t xml:space="preserve"> in accordance with these terms of reference) </w:t>
      </w:r>
      <w:r w:rsidRPr="00D0373E">
        <w:rPr>
          <w:sz w:val="24"/>
          <w:szCs w:val="24"/>
        </w:rPr>
        <w:t xml:space="preserve">in a </w:t>
      </w:r>
      <w:r w:rsidR="000D5904">
        <w:rPr>
          <w:sz w:val="24"/>
          <w:szCs w:val="24"/>
        </w:rPr>
        <w:t xml:space="preserve">FOT designated </w:t>
      </w:r>
      <w:r w:rsidRPr="00D0373E">
        <w:rPr>
          <w:sz w:val="24"/>
          <w:szCs w:val="24"/>
        </w:rPr>
        <w:t xml:space="preserve">BWSW </w:t>
      </w:r>
      <w:r w:rsidR="000D5904">
        <w:rPr>
          <w:sz w:val="24"/>
          <w:szCs w:val="24"/>
        </w:rPr>
        <w:t xml:space="preserve">bank account.  </w:t>
      </w:r>
      <w:r w:rsidR="00DF13B0">
        <w:rPr>
          <w:sz w:val="24"/>
          <w:szCs w:val="24"/>
        </w:rPr>
        <w:t xml:space="preserve">Such funds </w:t>
      </w:r>
      <w:r w:rsidR="000D5904">
        <w:rPr>
          <w:sz w:val="24"/>
          <w:szCs w:val="24"/>
        </w:rPr>
        <w:t>will be included within the BWSW accounts</w:t>
      </w:r>
      <w:r w:rsidR="008859F5">
        <w:rPr>
          <w:sz w:val="24"/>
          <w:szCs w:val="24"/>
        </w:rPr>
        <w:t xml:space="preserve"> in accordance with the relevant accounting requirements</w:t>
      </w:r>
      <w:r w:rsidR="000D5904">
        <w:rPr>
          <w:sz w:val="24"/>
          <w:szCs w:val="24"/>
        </w:rPr>
        <w:t xml:space="preserve"> as a deemed restricted fund (or similar designation to comply with any audit requirements) to be applied</w:t>
      </w:r>
      <w:r w:rsidR="00E857E6">
        <w:rPr>
          <w:sz w:val="24"/>
          <w:szCs w:val="24"/>
        </w:rPr>
        <w:t xml:space="preserve"> (subject to insolvency law) solely </w:t>
      </w:r>
      <w:r w:rsidR="000D5904">
        <w:rPr>
          <w:sz w:val="24"/>
          <w:szCs w:val="24"/>
        </w:rPr>
        <w:t xml:space="preserve">for the benefit of </w:t>
      </w:r>
      <w:r w:rsidR="000D5904" w:rsidRPr="00426000">
        <w:rPr>
          <w:strike/>
          <w:sz w:val="24"/>
          <w:szCs w:val="24"/>
          <w:rPrChange w:id="112" w:author="Gavin Kelly" w:date="2023-07-22T13:16:00Z">
            <w:rPr>
              <w:sz w:val="24"/>
              <w:szCs w:val="24"/>
            </w:rPr>
          </w:rPrChange>
        </w:rPr>
        <w:t xml:space="preserve">tournament </w:t>
      </w:r>
      <w:r w:rsidR="0082228A" w:rsidRPr="00426000">
        <w:rPr>
          <w:strike/>
          <w:sz w:val="24"/>
          <w:szCs w:val="24"/>
          <w:rPrChange w:id="113" w:author="Gavin Kelly" w:date="2023-07-22T13:16:00Z">
            <w:rPr>
              <w:sz w:val="24"/>
              <w:szCs w:val="24"/>
            </w:rPr>
          </w:rPrChange>
        </w:rPr>
        <w:t>water-</w:t>
      </w:r>
      <w:r w:rsidR="0082228A" w:rsidRPr="00426000">
        <w:rPr>
          <w:strike/>
          <w:sz w:val="24"/>
          <w:szCs w:val="24"/>
          <w:rPrChange w:id="114" w:author="Gavin Kelly" w:date="2023-07-22T13:17:00Z">
            <w:rPr>
              <w:sz w:val="24"/>
              <w:szCs w:val="24"/>
            </w:rPr>
          </w:rPrChange>
        </w:rPr>
        <w:t>skiing</w:t>
      </w:r>
      <w:ins w:id="115" w:author="Gavin Kelly" w:date="2023-07-22T13:17:00Z">
        <w:r w:rsidR="00426000" w:rsidRPr="00426000">
          <w:rPr>
            <w:sz w:val="24"/>
            <w:szCs w:val="24"/>
          </w:rPr>
          <w:t xml:space="preserve"> Waterski</w:t>
        </w:r>
      </w:ins>
      <w:r w:rsidR="008859F5" w:rsidRPr="00426000">
        <w:rPr>
          <w:sz w:val="24"/>
          <w:szCs w:val="24"/>
        </w:rPr>
        <w:t>.</w:t>
      </w:r>
      <w:r w:rsidR="008859F5">
        <w:rPr>
          <w:sz w:val="24"/>
          <w:szCs w:val="24"/>
        </w:rPr>
        <w:t xml:space="preserve">  </w:t>
      </w:r>
      <w:r w:rsidR="0061378B">
        <w:rPr>
          <w:sz w:val="24"/>
          <w:szCs w:val="24"/>
        </w:rPr>
        <w:t xml:space="preserve"> </w:t>
      </w:r>
    </w:p>
    <w:p w14:paraId="1DA96451" w14:textId="39E923E1" w:rsidR="00157124" w:rsidRDefault="00040AED" w:rsidP="00157124">
      <w:pPr>
        <w:jc w:val="both"/>
        <w:rPr>
          <w:ins w:id="116" w:author="Hilary Winter" w:date="2023-07-20T12:10:00Z"/>
          <w:sz w:val="24"/>
          <w:szCs w:val="24"/>
        </w:rPr>
      </w:pPr>
      <w:ins w:id="117" w:author="Hilary Winter" w:date="2023-07-20T12:09:00Z">
        <w:r>
          <w:rPr>
            <w:sz w:val="24"/>
            <w:szCs w:val="24"/>
          </w:rPr>
          <w:t xml:space="preserve">The </w:t>
        </w:r>
      </w:ins>
      <w:ins w:id="118" w:author="Hilary Winter" w:date="2023-07-20T11:55:00Z">
        <w:r w:rsidR="00157124">
          <w:rPr>
            <w:sz w:val="24"/>
            <w:szCs w:val="24"/>
          </w:rPr>
          <w:t>Friends of Tournament C</w:t>
        </w:r>
        <w:r w:rsidR="00157124" w:rsidRPr="00E558DE">
          <w:rPr>
            <w:sz w:val="24"/>
            <w:szCs w:val="24"/>
          </w:rPr>
          <w:t xml:space="preserve">ommittee shall be responsible for </w:t>
        </w:r>
      </w:ins>
      <w:ins w:id="119" w:author="Hilary Winter" w:date="2023-07-20T11:57:00Z">
        <w:r w:rsidR="00515E7C">
          <w:rPr>
            <w:sz w:val="24"/>
            <w:szCs w:val="24"/>
          </w:rPr>
          <w:t>investing t</w:t>
        </w:r>
        <w:r w:rsidR="00515E7C" w:rsidRPr="00E558DE">
          <w:rPr>
            <w:sz w:val="24"/>
            <w:szCs w:val="24"/>
          </w:rPr>
          <w:t xml:space="preserve">he </w:t>
        </w:r>
        <w:r w:rsidR="00515E7C">
          <w:rPr>
            <w:sz w:val="24"/>
            <w:szCs w:val="24"/>
          </w:rPr>
          <w:t xml:space="preserve">Jill Howard Legacy Fund </w:t>
        </w:r>
      </w:ins>
      <w:ins w:id="120" w:author="Hilary Winter" w:date="2023-07-20T11:58:00Z">
        <w:r w:rsidR="00B61279">
          <w:rPr>
            <w:sz w:val="24"/>
            <w:szCs w:val="24"/>
          </w:rPr>
          <w:t xml:space="preserve">in accordance with a </w:t>
        </w:r>
      </w:ins>
      <w:ins w:id="121" w:author="Hilary Winter" w:date="2023-07-21T17:16:00Z">
        <w:r w:rsidR="00461052">
          <w:rPr>
            <w:sz w:val="24"/>
            <w:szCs w:val="24"/>
          </w:rPr>
          <w:t>[</w:t>
        </w:r>
      </w:ins>
      <w:ins w:id="122" w:author="Hilary Winter" w:date="2023-07-21T17:15:00Z">
        <w:r w:rsidR="00DA3E7F">
          <w:rPr>
            <w:sz w:val="24"/>
            <w:szCs w:val="24"/>
          </w:rPr>
          <w:t xml:space="preserve">low/medium </w:t>
        </w:r>
        <w:r w:rsidR="00461052">
          <w:rPr>
            <w:sz w:val="24"/>
            <w:szCs w:val="24"/>
          </w:rPr>
          <w:t xml:space="preserve">risk </w:t>
        </w:r>
      </w:ins>
      <w:ins w:id="123" w:author="Hilary Winter" w:date="2023-07-20T11:58:00Z">
        <w:r w:rsidR="00B61279">
          <w:rPr>
            <w:sz w:val="24"/>
            <w:szCs w:val="24"/>
          </w:rPr>
          <w:t>strategy</w:t>
        </w:r>
      </w:ins>
      <w:ins w:id="124" w:author="Hilary Winter" w:date="2023-07-21T17:16:00Z">
        <w:r w:rsidR="00461052">
          <w:rPr>
            <w:sz w:val="24"/>
            <w:szCs w:val="24"/>
          </w:rPr>
          <w:t xml:space="preserve">] </w:t>
        </w:r>
      </w:ins>
      <w:ins w:id="125" w:author="Hilary Winter" w:date="2023-07-20T15:29:00Z">
        <w:r w:rsidR="00E81851">
          <w:rPr>
            <w:sz w:val="24"/>
            <w:szCs w:val="24"/>
          </w:rPr>
          <w:t xml:space="preserve">or such other strategy </w:t>
        </w:r>
      </w:ins>
      <w:ins w:id="126" w:author="Hilary Winter" w:date="2023-07-20T15:30:00Z">
        <w:r w:rsidR="00E81851">
          <w:rPr>
            <w:sz w:val="24"/>
            <w:szCs w:val="24"/>
          </w:rPr>
          <w:t>as may</w:t>
        </w:r>
      </w:ins>
      <w:ins w:id="127" w:author="Hilary Winter" w:date="2023-07-21T17:08:00Z">
        <w:r w:rsidR="00632AB9">
          <w:rPr>
            <w:sz w:val="24"/>
            <w:szCs w:val="24"/>
          </w:rPr>
          <w:t xml:space="preserve"> be</w:t>
        </w:r>
      </w:ins>
      <w:ins w:id="128" w:author="Hilary Winter" w:date="2023-07-20T15:30:00Z">
        <w:r w:rsidR="00E81851">
          <w:rPr>
            <w:sz w:val="24"/>
            <w:szCs w:val="24"/>
          </w:rPr>
          <w:t xml:space="preserve"> determined from time to time</w:t>
        </w:r>
      </w:ins>
      <w:ins w:id="129" w:author="Hilary Winter" w:date="2023-07-20T12:03:00Z">
        <w:r w:rsidR="00A52DC8">
          <w:rPr>
            <w:sz w:val="24"/>
            <w:szCs w:val="24"/>
          </w:rPr>
          <w:t xml:space="preserve"> (taking professional advice where necessary)</w:t>
        </w:r>
      </w:ins>
      <w:ins w:id="130" w:author="Hilary Winter" w:date="2023-07-20T12:08:00Z">
        <w:r w:rsidR="008D1A04">
          <w:rPr>
            <w:sz w:val="24"/>
            <w:szCs w:val="24"/>
          </w:rPr>
          <w:t xml:space="preserve">.  It is </w:t>
        </w:r>
      </w:ins>
      <w:ins w:id="131" w:author="Hilary Winter" w:date="2023-07-21T17:08:00Z">
        <w:r w:rsidR="00926A30">
          <w:rPr>
            <w:sz w:val="24"/>
            <w:szCs w:val="24"/>
          </w:rPr>
          <w:t>curr</w:t>
        </w:r>
      </w:ins>
      <w:ins w:id="132" w:author="Hilary Winter" w:date="2023-07-20T12:08:00Z">
        <w:r w:rsidR="008D1A04">
          <w:rPr>
            <w:sz w:val="24"/>
            <w:szCs w:val="24"/>
          </w:rPr>
          <w:t>en</w:t>
        </w:r>
      </w:ins>
      <w:ins w:id="133" w:author="Hilary Winter" w:date="2023-07-21T17:08:00Z">
        <w:r w:rsidR="00926A30">
          <w:rPr>
            <w:sz w:val="24"/>
            <w:szCs w:val="24"/>
          </w:rPr>
          <w:t>tly en</w:t>
        </w:r>
      </w:ins>
      <w:ins w:id="134" w:author="Hilary Winter" w:date="2023-07-20T12:08:00Z">
        <w:r w:rsidR="008D1A04">
          <w:rPr>
            <w:sz w:val="24"/>
            <w:szCs w:val="24"/>
          </w:rPr>
          <w:t xml:space="preserve">visaged that </w:t>
        </w:r>
      </w:ins>
      <w:ins w:id="135" w:author="Hilary Winter" w:date="2023-07-20T11:59:00Z">
        <w:r w:rsidR="005A61DF">
          <w:rPr>
            <w:sz w:val="24"/>
            <w:szCs w:val="24"/>
          </w:rPr>
          <w:t xml:space="preserve">between </w:t>
        </w:r>
      </w:ins>
      <w:ins w:id="136" w:author="Hilary Winter" w:date="2023-07-20T12:01:00Z">
        <w:r w:rsidR="00E02805">
          <w:rPr>
            <w:sz w:val="24"/>
            <w:szCs w:val="24"/>
          </w:rPr>
          <w:t>£12</w:t>
        </w:r>
        <w:r w:rsidR="00A25057">
          <w:rPr>
            <w:sz w:val="24"/>
            <w:szCs w:val="24"/>
          </w:rPr>
          <w:t>,000 and £17,000</w:t>
        </w:r>
      </w:ins>
      <w:ins w:id="137" w:author="Hilary Winter" w:date="2023-07-20T12:08:00Z">
        <w:r w:rsidR="002906E6">
          <w:rPr>
            <w:sz w:val="24"/>
            <w:szCs w:val="24"/>
          </w:rPr>
          <w:t xml:space="preserve"> will </w:t>
        </w:r>
      </w:ins>
      <w:ins w:id="138" w:author="Hilary Winter" w:date="2023-07-20T12:09:00Z">
        <w:r w:rsidR="00947C33">
          <w:rPr>
            <w:sz w:val="24"/>
            <w:szCs w:val="24"/>
          </w:rPr>
          <w:t>be distributed</w:t>
        </w:r>
      </w:ins>
      <w:ins w:id="139" w:author="Hilary Winter" w:date="2023-07-20T12:01:00Z">
        <w:r w:rsidR="00A25057">
          <w:rPr>
            <w:sz w:val="24"/>
            <w:szCs w:val="24"/>
          </w:rPr>
          <w:t xml:space="preserve"> per annum</w:t>
        </w:r>
      </w:ins>
      <w:ins w:id="140" w:author="Gavin Kelly" w:date="2023-07-22T13:14:00Z">
        <w:r w:rsidR="00426000" w:rsidRPr="00426000">
          <w:rPr>
            <w:sz w:val="24"/>
            <w:szCs w:val="24"/>
          </w:rPr>
          <w:t xml:space="preserve"> </w:t>
        </w:r>
        <w:r w:rsidR="00426000">
          <w:rPr>
            <w:sz w:val="24"/>
            <w:szCs w:val="24"/>
          </w:rPr>
          <w:t xml:space="preserve">on initiatives that the FoT Committee believe Jill Howard would have supported including the support and training of Officials and Youth </w:t>
        </w:r>
        <w:proofErr w:type="spellStart"/>
        <w:r w:rsidR="00426000">
          <w:rPr>
            <w:sz w:val="24"/>
            <w:szCs w:val="24"/>
          </w:rPr>
          <w:t>Development.</w:t>
        </w:r>
      </w:ins>
      <w:ins w:id="141" w:author="Hilary Winter" w:date="2023-07-21T17:09:00Z">
        <w:del w:id="142" w:author="Gavin Kelly" w:date="2023-07-22T13:14:00Z">
          <w:r w:rsidR="00904894" w:rsidDel="00426000">
            <w:rPr>
              <w:sz w:val="24"/>
              <w:szCs w:val="24"/>
            </w:rPr>
            <w:delText xml:space="preserve">.  </w:delText>
          </w:r>
        </w:del>
        <w:r w:rsidR="00904894" w:rsidRPr="00426000">
          <w:rPr>
            <w:strike/>
            <w:sz w:val="24"/>
            <w:szCs w:val="24"/>
            <w:rPrChange w:id="143" w:author="Gavin Kelly" w:date="2023-07-22T13:15:00Z">
              <w:rPr>
                <w:sz w:val="24"/>
                <w:szCs w:val="24"/>
              </w:rPr>
            </w:rPrChange>
          </w:rPr>
          <w:t>This</w:t>
        </w:r>
        <w:proofErr w:type="spellEnd"/>
        <w:r w:rsidR="00904894" w:rsidRPr="00426000">
          <w:rPr>
            <w:strike/>
            <w:sz w:val="24"/>
            <w:szCs w:val="24"/>
            <w:rPrChange w:id="144" w:author="Gavin Kelly" w:date="2023-07-22T13:15:00Z">
              <w:rPr>
                <w:sz w:val="24"/>
                <w:szCs w:val="24"/>
              </w:rPr>
            </w:rPrChange>
          </w:rPr>
          <w:t xml:space="preserve"> will be </w:t>
        </w:r>
        <w:r w:rsidR="008A694F" w:rsidRPr="00426000">
          <w:rPr>
            <w:strike/>
            <w:sz w:val="24"/>
            <w:szCs w:val="24"/>
            <w:rPrChange w:id="145" w:author="Gavin Kelly" w:date="2023-07-22T13:15:00Z">
              <w:rPr>
                <w:sz w:val="24"/>
                <w:szCs w:val="24"/>
              </w:rPr>
            </w:rPrChange>
          </w:rPr>
          <w:t xml:space="preserve">solely </w:t>
        </w:r>
      </w:ins>
      <w:ins w:id="146" w:author="Hilary Winter" w:date="2023-07-20T12:07:00Z">
        <w:r w:rsidR="007B23AC" w:rsidRPr="00426000">
          <w:rPr>
            <w:strike/>
            <w:sz w:val="24"/>
            <w:szCs w:val="24"/>
            <w:rPrChange w:id="147" w:author="Gavin Kelly" w:date="2023-07-22T13:15:00Z">
              <w:rPr>
                <w:sz w:val="24"/>
                <w:szCs w:val="24"/>
              </w:rPr>
            </w:rPrChange>
          </w:rPr>
          <w:t xml:space="preserve">on </w:t>
        </w:r>
      </w:ins>
      <w:ins w:id="148" w:author="Hilary Winter" w:date="2023-07-20T12:09:00Z">
        <w:r w:rsidR="002906E6" w:rsidRPr="00426000">
          <w:rPr>
            <w:strike/>
            <w:sz w:val="24"/>
            <w:szCs w:val="24"/>
            <w:rPrChange w:id="149" w:author="Gavin Kelly" w:date="2023-07-22T13:15:00Z">
              <w:rPr>
                <w:sz w:val="24"/>
                <w:szCs w:val="24"/>
              </w:rPr>
            </w:rPrChange>
          </w:rPr>
          <w:t xml:space="preserve">initiatives </w:t>
        </w:r>
      </w:ins>
      <w:ins w:id="150" w:author="Hilary Winter" w:date="2023-07-20T12:07:00Z">
        <w:r w:rsidR="007B23AC" w:rsidRPr="00426000">
          <w:rPr>
            <w:strike/>
            <w:sz w:val="24"/>
            <w:szCs w:val="24"/>
            <w:rPrChange w:id="151" w:author="Gavin Kelly" w:date="2023-07-22T13:15:00Z">
              <w:rPr>
                <w:sz w:val="24"/>
                <w:szCs w:val="24"/>
              </w:rPr>
            </w:rPrChange>
          </w:rPr>
          <w:t xml:space="preserve">consistent with the stated aims of Friends of Tournament </w:t>
        </w:r>
      </w:ins>
      <w:ins w:id="152" w:author="Hilary Winter" w:date="2023-07-20T12:09:00Z">
        <w:r w:rsidR="00947C33" w:rsidRPr="00426000">
          <w:rPr>
            <w:strike/>
            <w:sz w:val="24"/>
            <w:szCs w:val="24"/>
            <w:rPrChange w:id="153" w:author="Gavin Kelly" w:date="2023-07-22T13:15:00Z">
              <w:rPr>
                <w:sz w:val="24"/>
                <w:szCs w:val="24"/>
              </w:rPr>
            </w:rPrChange>
          </w:rPr>
          <w:t>i.e.</w:t>
        </w:r>
      </w:ins>
      <w:ins w:id="154" w:author="Hilary Winter" w:date="2023-07-20T12:07:00Z">
        <w:r w:rsidR="007B23AC" w:rsidRPr="00426000">
          <w:rPr>
            <w:strike/>
            <w:sz w:val="24"/>
            <w:szCs w:val="24"/>
            <w:rPrChange w:id="155" w:author="Gavin Kelly" w:date="2023-07-22T13:15:00Z">
              <w:rPr>
                <w:sz w:val="24"/>
                <w:szCs w:val="24"/>
              </w:rPr>
            </w:rPrChange>
          </w:rPr>
          <w:t xml:space="preserve"> supporting high level competitive athletes in slalom, tricks and jump when competing abroad and developing and promoting the Waterski discipline generally.</w:t>
        </w:r>
      </w:ins>
      <w:ins w:id="156" w:author="Hilary Winter" w:date="2023-07-20T12:06:00Z">
        <w:r w:rsidR="009977CF" w:rsidRPr="00426000">
          <w:rPr>
            <w:strike/>
            <w:sz w:val="24"/>
            <w:szCs w:val="24"/>
            <w:rPrChange w:id="157" w:author="Gavin Kelly" w:date="2023-07-22T13:15:00Z">
              <w:rPr>
                <w:sz w:val="24"/>
                <w:szCs w:val="24"/>
              </w:rPr>
            </w:rPrChange>
          </w:rPr>
          <w:t xml:space="preserve"> </w:t>
        </w:r>
        <w:r w:rsidR="009977CF">
          <w:rPr>
            <w:sz w:val="24"/>
            <w:szCs w:val="24"/>
          </w:rPr>
          <w:t xml:space="preserve"> I</w:t>
        </w:r>
      </w:ins>
      <w:ins w:id="158" w:author="Hilary Winter" w:date="2023-07-20T12:05:00Z">
        <w:r w:rsidR="00B00689">
          <w:rPr>
            <w:sz w:val="24"/>
            <w:szCs w:val="24"/>
          </w:rPr>
          <w:t>t</w:t>
        </w:r>
      </w:ins>
      <w:ins w:id="159" w:author="Hilary Winter" w:date="2023-07-20T12:06:00Z">
        <w:r w:rsidR="003E47C7">
          <w:rPr>
            <w:sz w:val="24"/>
            <w:szCs w:val="24"/>
          </w:rPr>
          <w:t xml:space="preserve"> is</w:t>
        </w:r>
      </w:ins>
      <w:ins w:id="160" w:author="Hilary Winter" w:date="2023-07-20T12:05:00Z">
        <w:r w:rsidR="00B00689">
          <w:rPr>
            <w:sz w:val="24"/>
            <w:szCs w:val="24"/>
          </w:rPr>
          <w:t xml:space="preserve"> acknowledged that given that the likely yield will not be sufficient to </w:t>
        </w:r>
        <w:r w:rsidR="009910F4">
          <w:rPr>
            <w:sz w:val="24"/>
            <w:szCs w:val="24"/>
          </w:rPr>
          <w:t>cover the expected annual spend the Jill Howard Legacy F</w:t>
        </w:r>
      </w:ins>
      <w:ins w:id="161" w:author="Hilary Winter" w:date="2023-07-20T12:06:00Z">
        <w:r w:rsidR="009910F4">
          <w:rPr>
            <w:sz w:val="24"/>
            <w:szCs w:val="24"/>
          </w:rPr>
          <w:t xml:space="preserve">und will have a limited life. </w:t>
        </w:r>
      </w:ins>
    </w:p>
    <w:p w14:paraId="46C949CE" w14:textId="371B428F" w:rsidR="00551767" w:rsidRPr="00E558DE" w:rsidRDefault="0005119F" w:rsidP="00157124">
      <w:pPr>
        <w:jc w:val="both"/>
        <w:rPr>
          <w:ins w:id="162" w:author="Hilary Winter" w:date="2023-07-20T11:55:00Z"/>
          <w:sz w:val="24"/>
          <w:szCs w:val="24"/>
        </w:rPr>
      </w:pPr>
      <w:ins w:id="163" w:author="Hilary Winter" w:date="2023-07-21T17:05:00Z">
        <w:r>
          <w:rPr>
            <w:sz w:val="24"/>
            <w:szCs w:val="24"/>
          </w:rPr>
          <w:t>F</w:t>
        </w:r>
      </w:ins>
      <w:ins w:id="164" w:author="Hilary Winter" w:date="2023-07-20T12:11:00Z">
        <w:r w:rsidR="00AA7A14">
          <w:rPr>
            <w:sz w:val="24"/>
            <w:szCs w:val="24"/>
          </w:rPr>
          <w:t xml:space="preserve">unds will be retained (until disbursed in accordance with these terms of reference) </w:t>
        </w:r>
        <w:r w:rsidR="00AA7A14" w:rsidRPr="00D0373E">
          <w:rPr>
            <w:sz w:val="24"/>
            <w:szCs w:val="24"/>
          </w:rPr>
          <w:t xml:space="preserve">in a </w:t>
        </w:r>
        <w:r w:rsidR="00AA7A14">
          <w:rPr>
            <w:sz w:val="24"/>
            <w:szCs w:val="24"/>
          </w:rPr>
          <w:t xml:space="preserve">FOT designated </w:t>
        </w:r>
        <w:r w:rsidR="00AA7A14" w:rsidRPr="00D0373E">
          <w:rPr>
            <w:sz w:val="24"/>
            <w:szCs w:val="24"/>
          </w:rPr>
          <w:t xml:space="preserve">BWSW </w:t>
        </w:r>
        <w:r w:rsidR="00AA7A14">
          <w:rPr>
            <w:sz w:val="24"/>
            <w:szCs w:val="24"/>
          </w:rPr>
          <w:t xml:space="preserve">bank </w:t>
        </w:r>
      </w:ins>
      <w:ins w:id="165" w:author="Hilary Winter" w:date="2023-07-20T15:32:00Z">
        <w:r w:rsidR="00E81851">
          <w:rPr>
            <w:sz w:val="24"/>
            <w:szCs w:val="24"/>
          </w:rPr>
          <w:t>or bank accounts</w:t>
        </w:r>
      </w:ins>
      <w:ins w:id="166" w:author="Hilary Winter" w:date="2023-07-20T15:33:00Z">
        <w:r w:rsidR="00E81851">
          <w:rPr>
            <w:sz w:val="24"/>
            <w:szCs w:val="24"/>
          </w:rPr>
          <w:t xml:space="preserve"> or other securities accounts</w:t>
        </w:r>
      </w:ins>
      <w:ins w:id="167" w:author="Hilary Winter" w:date="2023-07-20T12:11:00Z">
        <w:r w:rsidR="00AA7A14">
          <w:rPr>
            <w:sz w:val="24"/>
            <w:szCs w:val="24"/>
          </w:rPr>
          <w:t xml:space="preserve">.  </w:t>
        </w:r>
      </w:ins>
      <w:ins w:id="168" w:author="Hilary Winter" w:date="2023-07-20T12:12:00Z">
        <w:r w:rsidR="0082479E">
          <w:rPr>
            <w:sz w:val="24"/>
            <w:szCs w:val="24"/>
          </w:rPr>
          <w:t>The Jill Howard Legacy Fund</w:t>
        </w:r>
      </w:ins>
      <w:ins w:id="169" w:author="Hilary Winter" w:date="2023-07-20T12:11:00Z">
        <w:r w:rsidR="00AA7A14">
          <w:rPr>
            <w:sz w:val="24"/>
            <w:szCs w:val="24"/>
          </w:rPr>
          <w:t xml:space="preserve"> will be included within the BWSW accounts in accordance with the relevant accounting requirements as a </w:t>
        </w:r>
      </w:ins>
      <w:ins w:id="170" w:author="Hilary Winter" w:date="2023-07-21T17:07:00Z">
        <w:r w:rsidR="00A40A96">
          <w:rPr>
            <w:sz w:val="24"/>
            <w:szCs w:val="24"/>
          </w:rPr>
          <w:t>long term</w:t>
        </w:r>
      </w:ins>
      <w:ins w:id="171" w:author="Hilary Winter" w:date="2023-07-20T12:12:00Z">
        <w:r w:rsidR="008067FC">
          <w:rPr>
            <w:sz w:val="24"/>
            <w:szCs w:val="24"/>
          </w:rPr>
          <w:t xml:space="preserve"> </w:t>
        </w:r>
      </w:ins>
      <w:ins w:id="172" w:author="Hilary Winter" w:date="2023-07-20T12:11:00Z">
        <w:r w:rsidR="00AA7A14">
          <w:rPr>
            <w:sz w:val="24"/>
            <w:szCs w:val="24"/>
          </w:rPr>
          <w:t xml:space="preserve">deemed restricted fund (or similar designation to comply with any audit requirements) to be applied (subject to insolvency law) solely for the benefit of </w:t>
        </w:r>
        <w:r w:rsidR="00AA7A14" w:rsidRPr="00426000">
          <w:rPr>
            <w:strike/>
            <w:sz w:val="24"/>
            <w:szCs w:val="24"/>
            <w:rPrChange w:id="173" w:author="Gavin Kelly" w:date="2023-07-22T13:15:00Z">
              <w:rPr>
                <w:sz w:val="24"/>
                <w:szCs w:val="24"/>
              </w:rPr>
            </w:rPrChange>
          </w:rPr>
          <w:t>tournament water-skiing</w:t>
        </w:r>
      </w:ins>
      <w:ins w:id="174" w:author="Gavin Kelly" w:date="2023-07-22T13:16:00Z">
        <w:r w:rsidR="00426000">
          <w:rPr>
            <w:strike/>
            <w:sz w:val="24"/>
            <w:szCs w:val="24"/>
          </w:rPr>
          <w:t xml:space="preserve"> </w:t>
        </w:r>
        <w:r w:rsidR="00426000" w:rsidRPr="00426000">
          <w:rPr>
            <w:sz w:val="24"/>
            <w:szCs w:val="24"/>
            <w:rPrChange w:id="175" w:author="Gavin Kelly" w:date="2023-07-22T13:16:00Z">
              <w:rPr>
                <w:strike/>
                <w:sz w:val="24"/>
                <w:szCs w:val="24"/>
              </w:rPr>
            </w:rPrChange>
          </w:rPr>
          <w:t>Waterski</w:t>
        </w:r>
      </w:ins>
      <w:ins w:id="176" w:author="Hilary Winter" w:date="2023-07-20T12:11:00Z">
        <w:r w:rsidR="00AA7A14" w:rsidRPr="00426000">
          <w:rPr>
            <w:sz w:val="24"/>
            <w:szCs w:val="24"/>
          </w:rPr>
          <w:t>.</w:t>
        </w:r>
      </w:ins>
    </w:p>
    <w:p w14:paraId="362CAFDE" w14:textId="1D6EBCD6" w:rsidR="00157124" w:rsidRDefault="00157124" w:rsidP="00157124">
      <w:pPr>
        <w:jc w:val="both"/>
        <w:rPr>
          <w:ins w:id="177" w:author="Hilary Winter" w:date="2023-07-20T11:55:00Z"/>
          <w:sz w:val="24"/>
          <w:szCs w:val="24"/>
        </w:rPr>
      </w:pPr>
    </w:p>
    <w:p w14:paraId="0CAEFF06" w14:textId="77777777" w:rsidR="008729E6" w:rsidRPr="00D0373E" w:rsidRDefault="008729E6" w:rsidP="0082228A">
      <w:pPr>
        <w:jc w:val="both"/>
        <w:rPr>
          <w:sz w:val="24"/>
          <w:szCs w:val="24"/>
        </w:rPr>
      </w:pPr>
    </w:p>
    <w:p w14:paraId="45046386" w14:textId="38942681" w:rsidR="00790B3F" w:rsidRPr="00D0373E" w:rsidRDefault="00790B3F" w:rsidP="0082228A">
      <w:pPr>
        <w:jc w:val="both"/>
        <w:rPr>
          <w:sz w:val="24"/>
          <w:szCs w:val="24"/>
        </w:rPr>
      </w:pPr>
    </w:p>
    <w:p w14:paraId="775D339E" w14:textId="3379D84D" w:rsidR="005F19FC" w:rsidRPr="00D0373E" w:rsidRDefault="005F19FC" w:rsidP="0082228A">
      <w:pPr>
        <w:jc w:val="both"/>
        <w:rPr>
          <w:sz w:val="24"/>
          <w:szCs w:val="24"/>
        </w:rPr>
      </w:pPr>
      <w:r w:rsidRPr="00D0373E">
        <w:rPr>
          <w:sz w:val="24"/>
          <w:szCs w:val="24"/>
        </w:rPr>
        <w:t xml:space="preserve">These terms of reference are approved </w:t>
      </w:r>
      <w:proofErr w:type="gramStart"/>
      <w:r w:rsidRPr="00D0373E">
        <w:rPr>
          <w:sz w:val="24"/>
          <w:szCs w:val="24"/>
        </w:rPr>
        <w:t xml:space="preserve">by </w:t>
      </w:r>
      <w:r w:rsidR="0000377C" w:rsidRPr="00D0373E">
        <w:rPr>
          <w:sz w:val="24"/>
          <w:szCs w:val="24"/>
        </w:rPr>
        <w:t>:</w:t>
      </w:r>
      <w:proofErr w:type="gramEnd"/>
    </w:p>
    <w:p w14:paraId="141C7267" w14:textId="5A08015D" w:rsidR="0000377C" w:rsidRPr="00D0373E" w:rsidRDefault="0000377C" w:rsidP="0082228A">
      <w:pPr>
        <w:jc w:val="both"/>
        <w:rPr>
          <w:sz w:val="24"/>
          <w:szCs w:val="24"/>
        </w:rPr>
      </w:pP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</w:p>
    <w:p w14:paraId="7EA24FE6" w14:textId="1BDB9D09" w:rsidR="0000377C" w:rsidRPr="00D0373E" w:rsidRDefault="0000377C" w:rsidP="0082228A">
      <w:pPr>
        <w:jc w:val="both"/>
        <w:rPr>
          <w:sz w:val="24"/>
          <w:szCs w:val="24"/>
        </w:rPr>
      </w:pPr>
      <w:r w:rsidRPr="00D0373E">
        <w:rPr>
          <w:sz w:val="24"/>
          <w:szCs w:val="24"/>
        </w:rPr>
        <w:t xml:space="preserve">BWSW Waterski </w:t>
      </w:r>
      <w:proofErr w:type="gramStart"/>
      <w:r w:rsidRPr="00D0373E">
        <w:rPr>
          <w:sz w:val="24"/>
          <w:szCs w:val="24"/>
        </w:rPr>
        <w:t>Committee :</w:t>
      </w:r>
      <w:proofErr w:type="gramEnd"/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  <w:t>Date:</w:t>
      </w:r>
    </w:p>
    <w:p w14:paraId="1906BB50" w14:textId="02156D42" w:rsidR="00790B3F" w:rsidRPr="00D0373E" w:rsidRDefault="0000377C" w:rsidP="0082228A">
      <w:pPr>
        <w:jc w:val="both"/>
        <w:rPr>
          <w:sz w:val="24"/>
          <w:szCs w:val="24"/>
        </w:rPr>
      </w:pPr>
      <w:r w:rsidRPr="00D0373E">
        <w:rPr>
          <w:sz w:val="24"/>
          <w:szCs w:val="24"/>
        </w:rPr>
        <w:t xml:space="preserve">BWSW </w:t>
      </w:r>
      <w:proofErr w:type="gramStart"/>
      <w:r w:rsidRPr="00D0373E">
        <w:rPr>
          <w:sz w:val="24"/>
          <w:szCs w:val="24"/>
        </w:rPr>
        <w:t>Board :</w:t>
      </w:r>
      <w:proofErr w:type="gramEnd"/>
      <w:r w:rsidR="00E32DFA" w:rsidRPr="00D0373E">
        <w:rPr>
          <w:sz w:val="24"/>
          <w:szCs w:val="24"/>
        </w:rPr>
        <w:t xml:space="preserve"> </w:t>
      </w:r>
      <w:r w:rsidR="00E32DFA" w:rsidRPr="00D0373E">
        <w:rPr>
          <w:sz w:val="24"/>
          <w:szCs w:val="24"/>
        </w:rPr>
        <w:tab/>
      </w:r>
      <w:r w:rsidR="00E32DFA" w:rsidRPr="00D0373E">
        <w:rPr>
          <w:sz w:val="24"/>
          <w:szCs w:val="24"/>
        </w:rPr>
        <w:tab/>
      </w:r>
      <w:r w:rsidR="00E32DFA" w:rsidRPr="00D0373E">
        <w:rPr>
          <w:sz w:val="24"/>
          <w:szCs w:val="24"/>
        </w:rPr>
        <w:tab/>
      </w:r>
      <w:r w:rsidR="00E32DFA" w:rsidRPr="00D0373E">
        <w:rPr>
          <w:sz w:val="24"/>
          <w:szCs w:val="24"/>
        </w:rPr>
        <w:tab/>
      </w:r>
      <w:r w:rsidR="00E32DFA" w:rsidRPr="00D0373E">
        <w:rPr>
          <w:sz w:val="24"/>
          <w:szCs w:val="24"/>
        </w:rPr>
        <w:tab/>
      </w:r>
      <w:r w:rsidR="00E32DFA" w:rsidRPr="00D0373E">
        <w:rPr>
          <w:sz w:val="24"/>
          <w:szCs w:val="24"/>
        </w:rPr>
        <w:tab/>
      </w:r>
      <w:r w:rsidR="00E32DFA" w:rsidRPr="00D0373E">
        <w:rPr>
          <w:sz w:val="24"/>
          <w:szCs w:val="24"/>
        </w:rPr>
        <w:tab/>
      </w:r>
      <w:r w:rsidR="00E32DFA" w:rsidRPr="00D0373E">
        <w:rPr>
          <w:sz w:val="24"/>
          <w:szCs w:val="24"/>
        </w:rPr>
        <w:tab/>
        <w:t>Date</w:t>
      </w:r>
    </w:p>
    <w:p w14:paraId="44B31336" w14:textId="23959ED9" w:rsidR="00790B3F" w:rsidRPr="00D0373E" w:rsidRDefault="00790B3F" w:rsidP="0082228A">
      <w:pPr>
        <w:jc w:val="both"/>
        <w:rPr>
          <w:sz w:val="24"/>
          <w:szCs w:val="24"/>
        </w:rPr>
      </w:pPr>
    </w:p>
    <w:sectPr w:rsidR="00790B3F" w:rsidRPr="00D03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F625" w14:textId="77777777" w:rsidR="00B91C38" w:rsidRDefault="00B91C38" w:rsidP="00662F1F">
      <w:pPr>
        <w:spacing w:after="0" w:line="240" w:lineRule="auto"/>
      </w:pPr>
      <w:r>
        <w:separator/>
      </w:r>
    </w:p>
  </w:endnote>
  <w:endnote w:type="continuationSeparator" w:id="0">
    <w:p w14:paraId="6F0FB842" w14:textId="77777777" w:rsidR="00B91C38" w:rsidRDefault="00B91C38" w:rsidP="0066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2CA7" w14:textId="77777777" w:rsidR="00662F1F" w:rsidRDefault="00662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A299" w14:textId="77777777" w:rsidR="00662F1F" w:rsidRDefault="00662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F760" w14:textId="77777777" w:rsidR="00662F1F" w:rsidRDefault="00662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8BFF" w14:textId="77777777" w:rsidR="00B91C38" w:rsidRDefault="00B91C38" w:rsidP="00662F1F">
      <w:pPr>
        <w:spacing w:after="0" w:line="240" w:lineRule="auto"/>
      </w:pPr>
      <w:r>
        <w:separator/>
      </w:r>
    </w:p>
  </w:footnote>
  <w:footnote w:type="continuationSeparator" w:id="0">
    <w:p w14:paraId="1351CECE" w14:textId="77777777" w:rsidR="00B91C38" w:rsidRDefault="00B91C38" w:rsidP="0066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6625" w14:textId="77777777" w:rsidR="00662F1F" w:rsidRDefault="00662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2E01" w14:textId="77777777" w:rsidR="00662F1F" w:rsidRDefault="00662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9AEF" w14:textId="77777777" w:rsidR="00662F1F" w:rsidRDefault="00662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262F"/>
    <w:multiLevelType w:val="hybridMultilevel"/>
    <w:tmpl w:val="02B8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034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vin Kelly">
    <w15:presenceInfo w15:providerId="AD" w15:userId="S::Gavin.Kelly@Iwwfec.onmicrosoft.com::15a0bf57-f9d6-4394-ada8-7f6f58831dfe"/>
  </w15:person>
  <w15:person w15:author="Hilary Winter">
    <w15:presenceInfo w15:providerId="Windows Live" w15:userId="c36ba6f5acdbf5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3F"/>
    <w:rsid w:val="0000377C"/>
    <w:rsid w:val="00022570"/>
    <w:rsid w:val="00040AED"/>
    <w:rsid w:val="00041943"/>
    <w:rsid w:val="0005119F"/>
    <w:rsid w:val="0006053D"/>
    <w:rsid w:val="0006379F"/>
    <w:rsid w:val="00067B90"/>
    <w:rsid w:val="000877BB"/>
    <w:rsid w:val="000910F2"/>
    <w:rsid w:val="000A6625"/>
    <w:rsid w:val="000B75AF"/>
    <w:rsid w:val="000C6709"/>
    <w:rsid w:val="000D5904"/>
    <w:rsid w:val="00126C52"/>
    <w:rsid w:val="001303C4"/>
    <w:rsid w:val="001330C1"/>
    <w:rsid w:val="0013368C"/>
    <w:rsid w:val="00157124"/>
    <w:rsid w:val="00157B6E"/>
    <w:rsid w:val="0017173B"/>
    <w:rsid w:val="001746CA"/>
    <w:rsid w:val="00181FF9"/>
    <w:rsid w:val="00191179"/>
    <w:rsid w:val="00192672"/>
    <w:rsid w:val="001A611B"/>
    <w:rsid w:val="001A7FC7"/>
    <w:rsid w:val="001B1AB1"/>
    <w:rsid w:val="001C1DE4"/>
    <w:rsid w:val="001C4989"/>
    <w:rsid w:val="001E7220"/>
    <w:rsid w:val="00215D91"/>
    <w:rsid w:val="00254044"/>
    <w:rsid w:val="00270F4F"/>
    <w:rsid w:val="00272B7F"/>
    <w:rsid w:val="0027434E"/>
    <w:rsid w:val="002906E6"/>
    <w:rsid w:val="00295585"/>
    <w:rsid w:val="002A4E95"/>
    <w:rsid w:val="002A72BF"/>
    <w:rsid w:val="002F70E4"/>
    <w:rsid w:val="003040F7"/>
    <w:rsid w:val="003065B1"/>
    <w:rsid w:val="00307BC5"/>
    <w:rsid w:val="003474F2"/>
    <w:rsid w:val="00355DCB"/>
    <w:rsid w:val="0036554C"/>
    <w:rsid w:val="0037106F"/>
    <w:rsid w:val="00373EF2"/>
    <w:rsid w:val="00381EBD"/>
    <w:rsid w:val="00387832"/>
    <w:rsid w:val="00391040"/>
    <w:rsid w:val="00391F63"/>
    <w:rsid w:val="003A54EC"/>
    <w:rsid w:val="003E47C7"/>
    <w:rsid w:val="003F0154"/>
    <w:rsid w:val="003F36A8"/>
    <w:rsid w:val="00426000"/>
    <w:rsid w:val="004313F4"/>
    <w:rsid w:val="00434502"/>
    <w:rsid w:val="00435F4D"/>
    <w:rsid w:val="00436170"/>
    <w:rsid w:val="004517E2"/>
    <w:rsid w:val="0045520D"/>
    <w:rsid w:val="00456E4A"/>
    <w:rsid w:val="00461052"/>
    <w:rsid w:val="00476B6B"/>
    <w:rsid w:val="00480384"/>
    <w:rsid w:val="004855E6"/>
    <w:rsid w:val="0049018C"/>
    <w:rsid w:val="004A3652"/>
    <w:rsid w:val="004C6208"/>
    <w:rsid w:val="004E346C"/>
    <w:rsid w:val="00512B53"/>
    <w:rsid w:val="00515E7C"/>
    <w:rsid w:val="00525878"/>
    <w:rsid w:val="00527C37"/>
    <w:rsid w:val="00533BFC"/>
    <w:rsid w:val="00546021"/>
    <w:rsid w:val="00551767"/>
    <w:rsid w:val="00584206"/>
    <w:rsid w:val="00596B6B"/>
    <w:rsid w:val="005A61DF"/>
    <w:rsid w:val="005E3847"/>
    <w:rsid w:val="005E4826"/>
    <w:rsid w:val="005F19FC"/>
    <w:rsid w:val="005F4C31"/>
    <w:rsid w:val="00611DCD"/>
    <w:rsid w:val="0061378B"/>
    <w:rsid w:val="0061617D"/>
    <w:rsid w:val="00617963"/>
    <w:rsid w:val="00632AB9"/>
    <w:rsid w:val="006432EB"/>
    <w:rsid w:val="00662F1F"/>
    <w:rsid w:val="00671CC8"/>
    <w:rsid w:val="00695F44"/>
    <w:rsid w:val="006D4161"/>
    <w:rsid w:val="006D7BAA"/>
    <w:rsid w:val="007001D3"/>
    <w:rsid w:val="00740EA1"/>
    <w:rsid w:val="0075238A"/>
    <w:rsid w:val="00762713"/>
    <w:rsid w:val="00782625"/>
    <w:rsid w:val="00790B3F"/>
    <w:rsid w:val="007A0852"/>
    <w:rsid w:val="007B23AC"/>
    <w:rsid w:val="007C124C"/>
    <w:rsid w:val="007E11FF"/>
    <w:rsid w:val="007E3267"/>
    <w:rsid w:val="007F726C"/>
    <w:rsid w:val="008067FC"/>
    <w:rsid w:val="0081721C"/>
    <w:rsid w:val="008176FC"/>
    <w:rsid w:val="0082228A"/>
    <w:rsid w:val="00822AFD"/>
    <w:rsid w:val="0082479E"/>
    <w:rsid w:val="008351F0"/>
    <w:rsid w:val="008370F2"/>
    <w:rsid w:val="008410EF"/>
    <w:rsid w:val="008729E6"/>
    <w:rsid w:val="008859F5"/>
    <w:rsid w:val="008A694F"/>
    <w:rsid w:val="008D1A04"/>
    <w:rsid w:val="008D360D"/>
    <w:rsid w:val="008E0AA3"/>
    <w:rsid w:val="00904894"/>
    <w:rsid w:val="009077E2"/>
    <w:rsid w:val="009106A1"/>
    <w:rsid w:val="009106F6"/>
    <w:rsid w:val="00920E93"/>
    <w:rsid w:val="0092236D"/>
    <w:rsid w:val="00926A30"/>
    <w:rsid w:val="009344E6"/>
    <w:rsid w:val="00947C33"/>
    <w:rsid w:val="00947C82"/>
    <w:rsid w:val="00947D47"/>
    <w:rsid w:val="00967F5F"/>
    <w:rsid w:val="009723E2"/>
    <w:rsid w:val="00974A0B"/>
    <w:rsid w:val="0099083F"/>
    <w:rsid w:val="009910F4"/>
    <w:rsid w:val="0099366D"/>
    <w:rsid w:val="009977CF"/>
    <w:rsid w:val="009B02A3"/>
    <w:rsid w:val="009B6655"/>
    <w:rsid w:val="009D0F44"/>
    <w:rsid w:val="00A03DC4"/>
    <w:rsid w:val="00A240F4"/>
    <w:rsid w:val="00A25057"/>
    <w:rsid w:val="00A2581F"/>
    <w:rsid w:val="00A3182C"/>
    <w:rsid w:val="00A32295"/>
    <w:rsid w:val="00A40A96"/>
    <w:rsid w:val="00A52DC8"/>
    <w:rsid w:val="00A602BA"/>
    <w:rsid w:val="00A74259"/>
    <w:rsid w:val="00A764E3"/>
    <w:rsid w:val="00A80B4C"/>
    <w:rsid w:val="00A97A69"/>
    <w:rsid w:val="00AA7A14"/>
    <w:rsid w:val="00AC0DD6"/>
    <w:rsid w:val="00AE4475"/>
    <w:rsid w:val="00AF1744"/>
    <w:rsid w:val="00AF7994"/>
    <w:rsid w:val="00B00689"/>
    <w:rsid w:val="00B201B7"/>
    <w:rsid w:val="00B403E5"/>
    <w:rsid w:val="00B61279"/>
    <w:rsid w:val="00B63668"/>
    <w:rsid w:val="00B91C38"/>
    <w:rsid w:val="00B93787"/>
    <w:rsid w:val="00BB62F2"/>
    <w:rsid w:val="00BD64FB"/>
    <w:rsid w:val="00BE471B"/>
    <w:rsid w:val="00BF07B4"/>
    <w:rsid w:val="00C01665"/>
    <w:rsid w:val="00C05D47"/>
    <w:rsid w:val="00C15BB0"/>
    <w:rsid w:val="00C40600"/>
    <w:rsid w:val="00C55458"/>
    <w:rsid w:val="00C64894"/>
    <w:rsid w:val="00C833F2"/>
    <w:rsid w:val="00CB1126"/>
    <w:rsid w:val="00CE41B5"/>
    <w:rsid w:val="00D0373E"/>
    <w:rsid w:val="00D328DD"/>
    <w:rsid w:val="00D5681A"/>
    <w:rsid w:val="00D74889"/>
    <w:rsid w:val="00D84361"/>
    <w:rsid w:val="00D9472D"/>
    <w:rsid w:val="00DA3E7F"/>
    <w:rsid w:val="00DB6FB0"/>
    <w:rsid w:val="00DD3720"/>
    <w:rsid w:val="00DD4593"/>
    <w:rsid w:val="00DE5EEA"/>
    <w:rsid w:val="00DF13B0"/>
    <w:rsid w:val="00DF1911"/>
    <w:rsid w:val="00E02805"/>
    <w:rsid w:val="00E03252"/>
    <w:rsid w:val="00E04210"/>
    <w:rsid w:val="00E0541B"/>
    <w:rsid w:val="00E32DFA"/>
    <w:rsid w:val="00E558DE"/>
    <w:rsid w:val="00E81851"/>
    <w:rsid w:val="00E857E6"/>
    <w:rsid w:val="00EB1399"/>
    <w:rsid w:val="00EC422F"/>
    <w:rsid w:val="00ED7FFB"/>
    <w:rsid w:val="00F04282"/>
    <w:rsid w:val="00F33D20"/>
    <w:rsid w:val="00F372FA"/>
    <w:rsid w:val="00F52404"/>
    <w:rsid w:val="00F5555A"/>
    <w:rsid w:val="00F67F9E"/>
    <w:rsid w:val="00F748CD"/>
    <w:rsid w:val="00F83587"/>
    <w:rsid w:val="00F85CAD"/>
    <w:rsid w:val="00F91611"/>
    <w:rsid w:val="00F96233"/>
    <w:rsid w:val="00FB1EA2"/>
    <w:rsid w:val="00F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8A94"/>
  <w15:chartTrackingRefBased/>
  <w15:docId w15:val="{FA200E72-CDF4-4597-BB70-4890D0B1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B3F"/>
    <w:pPr>
      <w:ind w:left="720"/>
      <w:contextualSpacing/>
    </w:pPr>
  </w:style>
  <w:style w:type="paragraph" w:styleId="Revision">
    <w:name w:val="Revision"/>
    <w:hidden/>
    <w:uiPriority w:val="99"/>
    <w:semiHidden/>
    <w:rsid w:val="003910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2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1F"/>
  </w:style>
  <w:style w:type="paragraph" w:styleId="Footer">
    <w:name w:val="footer"/>
    <w:basedOn w:val="Normal"/>
    <w:link w:val="FooterChar"/>
    <w:uiPriority w:val="99"/>
    <w:unhideWhenUsed/>
    <w:rsid w:val="00662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3A27-766B-4BFE-B42E-E39CE009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Kelly</dc:creator>
  <cp:keywords/>
  <dc:description/>
  <cp:lastModifiedBy>Gavin Kelly</cp:lastModifiedBy>
  <cp:revision>2</cp:revision>
  <cp:lastPrinted>2021-11-07T16:31:00Z</cp:lastPrinted>
  <dcterms:created xsi:type="dcterms:W3CDTF">2023-07-22T12:23:00Z</dcterms:created>
  <dcterms:modified xsi:type="dcterms:W3CDTF">2023-07-22T12:23:00Z</dcterms:modified>
</cp:coreProperties>
</file>